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12C3" w:rsidRPr="002312C3" w:rsidRDefault="002312C3" w:rsidP="002312C3">
      <w:pPr>
        <w:spacing w:after="180" w:line="240" w:lineRule="auto"/>
        <w:jc w:val="center"/>
        <w:outlineLvl w:val="0"/>
        <w:rPr>
          <w:rFonts w:ascii="Times New Roman" w:eastAsia="Times New Roman" w:hAnsi="Times New Roman" w:cs="Times New Roman"/>
          <w:caps/>
          <w:kern w:val="36"/>
          <w:sz w:val="38"/>
          <w:szCs w:val="38"/>
          <w:lang w:eastAsia="ru-RU"/>
        </w:rPr>
      </w:pPr>
      <w:r w:rsidRPr="002312C3">
        <w:rPr>
          <w:rFonts w:ascii="Times New Roman" w:eastAsia="Times New Roman" w:hAnsi="Times New Roman" w:cs="Times New Roman"/>
          <w:b/>
          <w:caps/>
          <w:kern w:val="36"/>
          <w:sz w:val="28"/>
          <w:szCs w:val="28"/>
          <w:lang w:eastAsia="ru-RU"/>
        </w:rPr>
        <w:t>Определение опорных реакций двухопорной балки и построение эпюр</w:t>
      </w:r>
      <w:r>
        <w:rPr>
          <w:rFonts w:ascii="Times New Roman" w:eastAsia="Times New Roman" w:hAnsi="Times New Roman" w:cs="Times New Roman"/>
          <w:caps/>
          <w:kern w:val="36"/>
          <w:sz w:val="28"/>
          <w:szCs w:val="28"/>
          <w:lang w:eastAsia="ru-RU"/>
        </w:rPr>
        <w:t xml:space="preserve">           </w:t>
      </w:r>
      <w:r>
        <w:rPr>
          <w:rFonts w:ascii="Times New Roman" w:eastAsia="Times New Roman" w:hAnsi="Times New Roman" w:cs="Times New Roman"/>
          <w:caps/>
          <w:kern w:val="36"/>
          <w:sz w:val="38"/>
          <w:szCs w:val="38"/>
          <w:lang w:eastAsia="ru-RU"/>
        </w:rPr>
        <w:t xml:space="preserve"> М </w:t>
      </w:r>
      <w:r w:rsidRPr="002312C3">
        <w:rPr>
          <w:rFonts w:ascii="Times New Roman" w:eastAsia="Times New Roman" w:hAnsi="Times New Roman" w:cs="Times New Roman"/>
          <w:caps/>
          <w:kern w:val="36"/>
          <w:sz w:val="28"/>
          <w:szCs w:val="28"/>
          <w:lang w:eastAsia="ru-RU"/>
        </w:rPr>
        <w:t>и</w:t>
      </w:r>
      <w:r>
        <w:rPr>
          <w:rFonts w:ascii="Times New Roman" w:eastAsia="Times New Roman" w:hAnsi="Times New Roman" w:cs="Times New Roman"/>
          <w:caps/>
          <w:kern w:val="36"/>
          <w:sz w:val="38"/>
          <w:szCs w:val="38"/>
          <w:lang w:eastAsia="ru-RU"/>
        </w:rPr>
        <w:t xml:space="preserve">     Q</w:t>
      </w:r>
    </w:p>
    <w:p w:rsidR="002312C3" w:rsidRPr="002312C3" w:rsidRDefault="002312C3" w:rsidP="002312C3">
      <w:pPr>
        <w:shd w:val="clear" w:color="auto" w:fill="FFFFFF"/>
        <w:spacing w:before="100" w:beforeAutospacing="1" w:after="360" w:line="240" w:lineRule="auto"/>
        <w:jc w:val="center"/>
        <w:rPr>
          <w:rFonts w:ascii="Times New Roman" w:eastAsia="Times New Roman" w:hAnsi="Times New Roman" w:cs="Times New Roman"/>
          <w:sz w:val="24"/>
          <w:szCs w:val="24"/>
          <w:lang w:eastAsia="ru-RU"/>
        </w:rPr>
      </w:pPr>
    </w:p>
    <w:p w:rsidR="002312C3" w:rsidRPr="002312C3" w:rsidRDefault="002312C3" w:rsidP="002312C3">
      <w:pPr>
        <w:shd w:val="clear" w:color="auto" w:fill="FFFFFF"/>
        <w:spacing w:before="540" w:after="180" w:line="240" w:lineRule="auto"/>
        <w:jc w:val="center"/>
        <w:outlineLvl w:val="1"/>
        <w:rPr>
          <w:rFonts w:ascii="Times New Roman" w:eastAsia="Times New Roman" w:hAnsi="Times New Roman" w:cs="Times New Roman"/>
          <w:b/>
          <w:bCs/>
          <w:sz w:val="36"/>
          <w:szCs w:val="36"/>
          <w:lang w:eastAsia="ru-RU"/>
        </w:rPr>
      </w:pPr>
      <w:r w:rsidRPr="002312C3">
        <w:rPr>
          <w:rFonts w:ascii="Times New Roman" w:eastAsia="Times New Roman" w:hAnsi="Times New Roman" w:cs="Times New Roman"/>
          <w:b/>
          <w:bCs/>
          <w:sz w:val="36"/>
          <w:szCs w:val="36"/>
          <w:lang w:eastAsia="ru-RU"/>
        </w:rPr>
        <w:t>Условие задачи</w:t>
      </w:r>
    </w:p>
    <w:p w:rsidR="002312C3" w:rsidRPr="002312C3" w:rsidRDefault="002312C3" w:rsidP="002312C3">
      <w:pPr>
        <w:shd w:val="clear" w:color="auto" w:fill="FFFFFF"/>
        <w:spacing w:before="100" w:beforeAutospacing="1" w:after="360" w:line="240" w:lineRule="auto"/>
        <w:rPr>
          <w:rFonts w:ascii="Times New Roman" w:eastAsia="Times New Roman" w:hAnsi="Times New Roman" w:cs="Times New Roman"/>
          <w:sz w:val="24"/>
          <w:szCs w:val="24"/>
          <w:lang w:eastAsia="ru-RU"/>
        </w:rPr>
      </w:pPr>
      <w:r w:rsidRPr="002312C3">
        <w:rPr>
          <w:rFonts w:ascii="Times New Roman" w:eastAsia="Times New Roman" w:hAnsi="Times New Roman" w:cs="Times New Roman"/>
          <w:sz w:val="24"/>
          <w:szCs w:val="24"/>
          <w:lang w:eastAsia="ru-RU"/>
        </w:rPr>
        <w:t xml:space="preserve">Для заданной </w:t>
      </w:r>
      <w:hyperlink r:id="rId5" w:history="1">
        <w:proofErr w:type="spellStart"/>
        <w:r w:rsidRPr="002312C3">
          <w:rPr>
            <w:rFonts w:ascii="Times New Roman" w:eastAsia="Times New Roman" w:hAnsi="Times New Roman" w:cs="Times New Roman"/>
            <w:sz w:val="24"/>
            <w:szCs w:val="24"/>
            <w:u w:val="single"/>
            <w:lang w:eastAsia="ru-RU"/>
          </w:rPr>
          <w:t>двухопорной</w:t>
        </w:r>
        <w:proofErr w:type="spellEnd"/>
        <w:r w:rsidRPr="002312C3">
          <w:rPr>
            <w:rFonts w:ascii="Times New Roman" w:eastAsia="Times New Roman" w:hAnsi="Times New Roman" w:cs="Times New Roman"/>
            <w:sz w:val="24"/>
            <w:szCs w:val="24"/>
            <w:u w:val="single"/>
            <w:lang w:eastAsia="ru-RU"/>
          </w:rPr>
          <w:t xml:space="preserve"> балки</w:t>
        </w:r>
      </w:hyperlink>
      <w:r w:rsidRPr="002312C3">
        <w:rPr>
          <w:rFonts w:ascii="Times New Roman" w:eastAsia="Times New Roman" w:hAnsi="Times New Roman" w:cs="Times New Roman"/>
          <w:sz w:val="24"/>
          <w:szCs w:val="24"/>
          <w:lang w:eastAsia="ru-RU"/>
        </w:rPr>
        <w:t xml:space="preserve"> с консольной частью, нагруженной комплексом нагрузок: силой F, </w:t>
      </w:r>
      <w:hyperlink r:id="rId6" w:history="1">
        <w:r w:rsidRPr="002312C3">
          <w:rPr>
            <w:rFonts w:ascii="Times New Roman" w:eastAsia="Times New Roman" w:hAnsi="Times New Roman" w:cs="Times New Roman"/>
            <w:sz w:val="24"/>
            <w:szCs w:val="24"/>
            <w:u w:val="single"/>
            <w:lang w:eastAsia="ru-RU"/>
          </w:rPr>
          <w:t>моментом</w:t>
        </w:r>
      </w:hyperlink>
      <w:r w:rsidRPr="002312C3">
        <w:rPr>
          <w:rFonts w:ascii="Times New Roman" w:eastAsia="Times New Roman" w:hAnsi="Times New Roman" w:cs="Times New Roman"/>
          <w:sz w:val="24"/>
          <w:szCs w:val="24"/>
          <w:lang w:eastAsia="ru-RU"/>
        </w:rPr>
        <w:t xml:space="preserve"> </w:t>
      </w:r>
      <w:proofErr w:type="spellStart"/>
      <w:r w:rsidRPr="002312C3">
        <w:rPr>
          <w:rFonts w:ascii="Times New Roman" w:eastAsia="Times New Roman" w:hAnsi="Times New Roman" w:cs="Times New Roman"/>
          <w:sz w:val="24"/>
          <w:szCs w:val="24"/>
          <w:lang w:eastAsia="ru-RU"/>
        </w:rPr>
        <w:t>m</w:t>
      </w:r>
      <w:proofErr w:type="spellEnd"/>
      <w:r w:rsidRPr="002312C3">
        <w:rPr>
          <w:rFonts w:ascii="Times New Roman" w:eastAsia="Times New Roman" w:hAnsi="Times New Roman" w:cs="Times New Roman"/>
          <w:sz w:val="24"/>
          <w:szCs w:val="24"/>
          <w:lang w:eastAsia="ru-RU"/>
        </w:rPr>
        <w:t xml:space="preserve"> и </w:t>
      </w:r>
      <w:hyperlink r:id="rId7" w:history="1">
        <w:r w:rsidRPr="002312C3">
          <w:rPr>
            <w:rFonts w:ascii="Times New Roman" w:eastAsia="Times New Roman" w:hAnsi="Times New Roman" w:cs="Times New Roman"/>
            <w:sz w:val="24"/>
            <w:szCs w:val="24"/>
            <w:u w:val="single"/>
            <w:lang w:eastAsia="ru-RU"/>
          </w:rPr>
          <w:t>распределенной нагрузкой</w:t>
        </w:r>
      </w:hyperlink>
      <w:r w:rsidRPr="002312C3">
        <w:rPr>
          <w:rFonts w:ascii="Times New Roman" w:eastAsia="Times New Roman" w:hAnsi="Times New Roman" w:cs="Times New Roman"/>
          <w:sz w:val="24"/>
          <w:szCs w:val="24"/>
          <w:lang w:eastAsia="ru-RU"/>
        </w:rPr>
        <w:t xml:space="preserve"> </w:t>
      </w:r>
      <w:proofErr w:type="spellStart"/>
      <w:r w:rsidRPr="002312C3">
        <w:rPr>
          <w:rFonts w:ascii="Times New Roman" w:eastAsia="Times New Roman" w:hAnsi="Times New Roman" w:cs="Times New Roman"/>
          <w:sz w:val="24"/>
          <w:szCs w:val="24"/>
          <w:lang w:eastAsia="ru-RU"/>
        </w:rPr>
        <w:t>q</w:t>
      </w:r>
      <w:proofErr w:type="spellEnd"/>
      <w:r w:rsidRPr="002312C3">
        <w:rPr>
          <w:rFonts w:ascii="Times New Roman" w:eastAsia="Times New Roman" w:hAnsi="Times New Roman" w:cs="Times New Roman"/>
          <w:sz w:val="24"/>
          <w:szCs w:val="24"/>
          <w:lang w:eastAsia="ru-RU"/>
        </w:rPr>
        <w:t xml:space="preserve">, определить величину и направление </w:t>
      </w:r>
      <w:hyperlink r:id="rId8" w:history="1">
        <w:r w:rsidRPr="002312C3">
          <w:rPr>
            <w:rFonts w:ascii="Times New Roman" w:eastAsia="Times New Roman" w:hAnsi="Times New Roman" w:cs="Times New Roman"/>
            <w:sz w:val="24"/>
            <w:szCs w:val="24"/>
            <w:u w:val="single"/>
            <w:lang w:eastAsia="ru-RU"/>
          </w:rPr>
          <w:t>опорных реакций</w:t>
        </w:r>
      </w:hyperlink>
      <w:r w:rsidRPr="002312C3">
        <w:rPr>
          <w:rFonts w:ascii="Times New Roman" w:eastAsia="Times New Roman" w:hAnsi="Times New Roman" w:cs="Times New Roman"/>
          <w:sz w:val="24"/>
          <w:szCs w:val="24"/>
          <w:lang w:eastAsia="ru-RU"/>
        </w:rPr>
        <w:t xml:space="preserve">. Построить эпюры   </w:t>
      </w:r>
      <w:r w:rsidRPr="002312C3">
        <w:rPr>
          <w:rFonts w:ascii="Times New Roman" w:eastAsia="Times New Roman" w:hAnsi="Times New Roman" w:cs="Times New Roman"/>
          <w:caps/>
          <w:kern w:val="36"/>
          <w:sz w:val="28"/>
          <w:szCs w:val="28"/>
          <w:lang w:eastAsia="ru-RU"/>
        </w:rPr>
        <w:t>М и  Q</w:t>
      </w:r>
    </w:p>
    <w:p w:rsidR="002312C3" w:rsidRPr="002312C3" w:rsidRDefault="005D0F5E" w:rsidP="002312C3">
      <w:pPr>
        <w:shd w:val="clear" w:color="auto" w:fill="FFFFFF"/>
        <w:spacing w:before="100" w:beforeAutospacing="1" w:after="360" w:line="240" w:lineRule="auto"/>
        <w:rPr>
          <w:rFonts w:ascii="Times New Roman" w:eastAsia="Times New Roman" w:hAnsi="Times New Roman" w:cs="Times New Roman"/>
          <w:sz w:val="24"/>
          <w:szCs w:val="24"/>
          <w:lang w:eastAsia="ru-RU"/>
        </w:rPr>
      </w:pPr>
      <w:hyperlink r:id="rId9" w:history="1">
        <w:r w:rsidR="002312C3" w:rsidRPr="002312C3">
          <w:rPr>
            <w:rFonts w:ascii="Times New Roman" w:eastAsia="Times New Roman" w:hAnsi="Times New Roman" w:cs="Times New Roman"/>
            <w:sz w:val="24"/>
            <w:szCs w:val="24"/>
            <w:u w:val="single"/>
            <w:lang w:eastAsia="ru-RU"/>
          </w:rPr>
          <w:t>Расчетная схема</w:t>
        </w:r>
      </w:hyperlink>
      <w:r w:rsidR="002312C3" w:rsidRPr="002312C3">
        <w:rPr>
          <w:rFonts w:ascii="Times New Roman" w:eastAsia="Times New Roman" w:hAnsi="Times New Roman" w:cs="Times New Roman"/>
          <w:sz w:val="24"/>
          <w:szCs w:val="24"/>
          <w:lang w:eastAsia="ru-RU"/>
        </w:rPr>
        <w:t xml:space="preserve"> балки показана на рис.1</w:t>
      </w:r>
    </w:p>
    <w:p w:rsidR="002312C3" w:rsidRPr="002312C3" w:rsidRDefault="002312C3" w:rsidP="002312C3">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4829175" cy="1209675"/>
            <wp:effectExtent l="19050" t="0" r="0" b="0"/>
            <wp:docPr id="2" name="Рисунок 2" descr="Расчетная схема для определения реакций двухопорной бал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Расчетная схема для определения реакций двухопорной балки"/>
                    <pic:cNvPicPr>
                      <a:picLocks noChangeAspect="1" noChangeArrowheads="1"/>
                    </pic:cNvPicPr>
                  </pic:nvPicPr>
                  <pic:blipFill>
                    <a:blip r:embed="rId10"/>
                    <a:srcRect/>
                    <a:stretch>
                      <a:fillRect/>
                    </a:stretch>
                  </pic:blipFill>
                  <pic:spPr bwMode="auto">
                    <a:xfrm>
                      <a:off x="0" y="0"/>
                      <a:ext cx="4829175" cy="1209675"/>
                    </a:xfrm>
                    <a:prstGeom prst="rect">
                      <a:avLst/>
                    </a:prstGeom>
                    <a:noFill/>
                    <a:ln w="9525">
                      <a:noFill/>
                      <a:miter lim="800000"/>
                      <a:headEnd/>
                      <a:tailEnd/>
                    </a:ln>
                  </pic:spPr>
                </pic:pic>
              </a:graphicData>
            </a:graphic>
          </wp:inline>
        </w:drawing>
      </w:r>
    </w:p>
    <w:p w:rsidR="002312C3" w:rsidRPr="002312C3" w:rsidRDefault="002312C3" w:rsidP="002312C3">
      <w:pPr>
        <w:shd w:val="clear" w:color="auto" w:fill="FFFFFF"/>
        <w:spacing w:after="0" w:line="240" w:lineRule="auto"/>
        <w:jc w:val="center"/>
        <w:rPr>
          <w:rFonts w:ascii="Times New Roman" w:eastAsia="Times New Roman" w:hAnsi="Times New Roman" w:cs="Times New Roman"/>
          <w:sz w:val="24"/>
          <w:szCs w:val="24"/>
          <w:lang w:eastAsia="ru-RU"/>
        </w:rPr>
      </w:pPr>
      <w:r w:rsidRPr="002312C3">
        <w:rPr>
          <w:rFonts w:ascii="Times New Roman" w:eastAsia="Times New Roman" w:hAnsi="Times New Roman" w:cs="Times New Roman"/>
          <w:sz w:val="24"/>
          <w:szCs w:val="24"/>
          <w:lang w:eastAsia="ru-RU"/>
        </w:rPr>
        <w:t>рис.1</w:t>
      </w:r>
    </w:p>
    <w:p w:rsidR="002312C3" w:rsidRDefault="002312C3" w:rsidP="002312C3">
      <w:pPr>
        <w:shd w:val="clear" w:color="auto" w:fill="FFFFFF"/>
        <w:spacing w:before="100" w:beforeAutospacing="1" w:after="360" w:line="240" w:lineRule="auto"/>
        <w:rPr>
          <w:rFonts w:ascii="Times New Roman" w:eastAsia="Times New Roman" w:hAnsi="Times New Roman" w:cs="Times New Roman"/>
          <w:sz w:val="24"/>
          <w:szCs w:val="24"/>
          <w:lang w:eastAsia="ru-RU"/>
        </w:rPr>
      </w:pPr>
      <w:r w:rsidRPr="002312C3">
        <w:rPr>
          <w:rFonts w:ascii="Times New Roman" w:eastAsia="Times New Roman" w:hAnsi="Times New Roman" w:cs="Times New Roman"/>
          <w:sz w:val="24"/>
          <w:szCs w:val="24"/>
          <w:lang w:eastAsia="ru-RU"/>
        </w:rPr>
        <w:t xml:space="preserve">Длина </w:t>
      </w:r>
      <w:hyperlink r:id="rId11" w:history="1">
        <w:r w:rsidRPr="002312C3">
          <w:rPr>
            <w:rFonts w:ascii="Times New Roman" w:eastAsia="Times New Roman" w:hAnsi="Times New Roman" w:cs="Times New Roman"/>
            <w:sz w:val="24"/>
            <w:szCs w:val="24"/>
            <w:u w:val="single"/>
            <w:lang w:eastAsia="ru-RU"/>
          </w:rPr>
          <w:t>пролета балки</w:t>
        </w:r>
      </w:hyperlink>
      <w:r w:rsidRPr="002312C3">
        <w:rPr>
          <w:rFonts w:ascii="Times New Roman" w:eastAsia="Times New Roman" w:hAnsi="Times New Roman" w:cs="Times New Roman"/>
          <w:sz w:val="24"/>
          <w:szCs w:val="24"/>
          <w:lang w:eastAsia="ru-RU"/>
        </w:rPr>
        <w:t xml:space="preserve"> 3м. Длина консольной части </w:t>
      </w:r>
    </w:p>
    <w:p w:rsidR="002312C3" w:rsidRPr="002312C3" w:rsidRDefault="002312C3" w:rsidP="002312C3">
      <w:pPr>
        <w:shd w:val="clear" w:color="auto" w:fill="FFFFFF"/>
        <w:spacing w:before="100" w:beforeAutospacing="1" w:after="36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Решение. </w:t>
      </w:r>
      <w:r w:rsidRPr="002312C3">
        <w:rPr>
          <w:rFonts w:ascii="Times New Roman" w:eastAsia="Times New Roman" w:hAnsi="Times New Roman" w:cs="Times New Roman"/>
          <w:b/>
          <w:sz w:val="24"/>
          <w:szCs w:val="24"/>
          <w:lang w:eastAsia="ru-RU"/>
        </w:rPr>
        <w:t>Определение опорных  реакций и изгибающих моментов</w:t>
      </w:r>
    </w:p>
    <w:p w:rsidR="002312C3" w:rsidRPr="00C80502" w:rsidRDefault="002312C3" w:rsidP="002312C3">
      <w:pPr>
        <w:shd w:val="clear" w:color="auto" w:fill="FFFFFF"/>
        <w:spacing w:before="100" w:beforeAutospacing="1" w:after="360" w:line="240" w:lineRule="auto"/>
        <w:rPr>
          <w:rFonts w:ascii="Times New Roman" w:eastAsia="Times New Roman" w:hAnsi="Times New Roman" w:cs="Times New Roman"/>
          <w:sz w:val="24"/>
          <w:szCs w:val="24"/>
          <w:lang w:eastAsia="ru-RU"/>
        </w:rPr>
      </w:pPr>
      <w:r w:rsidRPr="00C80502">
        <w:rPr>
          <w:rFonts w:ascii="Times New Roman" w:eastAsia="Times New Roman" w:hAnsi="Times New Roman" w:cs="Times New Roman"/>
          <w:sz w:val="24"/>
          <w:szCs w:val="24"/>
          <w:lang w:eastAsia="ru-RU"/>
        </w:rPr>
        <w:t xml:space="preserve">Обе </w:t>
      </w:r>
      <w:hyperlink r:id="rId12" w:history="1">
        <w:r w:rsidRPr="00C80502">
          <w:rPr>
            <w:rFonts w:ascii="Times New Roman" w:eastAsia="Times New Roman" w:hAnsi="Times New Roman" w:cs="Times New Roman"/>
            <w:sz w:val="24"/>
            <w:szCs w:val="24"/>
            <w:u w:val="single"/>
            <w:lang w:eastAsia="ru-RU"/>
          </w:rPr>
          <w:t>опоры</w:t>
        </w:r>
      </w:hyperlink>
      <w:r w:rsidRPr="00C80502">
        <w:rPr>
          <w:rFonts w:ascii="Times New Roman" w:eastAsia="Times New Roman" w:hAnsi="Times New Roman" w:cs="Times New Roman"/>
          <w:sz w:val="24"/>
          <w:szCs w:val="24"/>
          <w:lang w:eastAsia="ru-RU"/>
        </w:rPr>
        <w:t xml:space="preserve"> балки являются </w:t>
      </w:r>
      <w:hyperlink r:id="rId13" w:history="1">
        <w:r w:rsidRPr="00C80502">
          <w:rPr>
            <w:rFonts w:ascii="Times New Roman" w:eastAsia="Times New Roman" w:hAnsi="Times New Roman" w:cs="Times New Roman"/>
            <w:sz w:val="24"/>
            <w:szCs w:val="24"/>
            <w:u w:val="single"/>
            <w:lang w:eastAsia="ru-RU"/>
          </w:rPr>
          <w:t>шарнирными</w:t>
        </w:r>
      </w:hyperlink>
      <w:r w:rsidRPr="00C80502">
        <w:rPr>
          <w:rFonts w:ascii="Times New Roman" w:eastAsia="Times New Roman" w:hAnsi="Times New Roman" w:cs="Times New Roman"/>
          <w:sz w:val="24"/>
          <w:szCs w:val="24"/>
          <w:lang w:eastAsia="ru-RU"/>
        </w:rPr>
        <w:t>, поэтому в каждой из них будет возникать только сила, обозначим их соответственно R</w:t>
      </w:r>
      <w:r w:rsidRPr="00C80502">
        <w:rPr>
          <w:rFonts w:ascii="Times New Roman" w:eastAsia="Times New Roman" w:hAnsi="Times New Roman" w:cs="Times New Roman"/>
          <w:sz w:val="18"/>
          <w:szCs w:val="18"/>
          <w:vertAlign w:val="subscript"/>
          <w:lang w:eastAsia="ru-RU"/>
        </w:rPr>
        <w:t>A</w:t>
      </w:r>
      <w:r w:rsidRPr="00C80502">
        <w:rPr>
          <w:rFonts w:ascii="Times New Roman" w:eastAsia="Times New Roman" w:hAnsi="Times New Roman" w:cs="Times New Roman"/>
          <w:sz w:val="24"/>
          <w:szCs w:val="24"/>
          <w:lang w:eastAsia="ru-RU"/>
        </w:rPr>
        <w:t xml:space="preserve"> и R</w:t>
      </w:r>
      <w:r w:rsidRPr="00C80502">
        <w:rPr>
          <w:rFonts w:ascii="Times New Roman" w:eastAsia="Times New Roman" w:hAnsi="Times New Roman" w:cs="Times New Roman"/>
          <w:sz w:val="18"/>
          <w:szCs w:val="18"/>
          <w:vertAlign w:val="subscript"/>
          <w:lang w:eastAsia="ru-RU"/>
        </w:rPr>
        <w:t>C</w:t>
      </w:r>
    </w:p>
    <w:p w:rsidR="002312C3" w:rsidRPr="00C80502" w:rsidRDefault="002312C3" w:rsidP="002312C3">
      <w:pPr>
        <w:shd w:val="clear" w:color="auto" w:fill="FFFFFF"/>
        <w:spacing w:before="100" w:beforeAutospacing="1" w:after="360" w:line="240" w:lineRule="auto"/>
        <w:rPr>
          <w:rFonts w:ascii="Times New Roman" w:eastAsia="Times New Roman" w:hAnsi="Times New Roman" w:cs="Times New Roman"/>
          <w:sz w:val="24"/>
          <w:szCs w:val="24"/>
          <w:lang w:eastAsia="ru-RU"/>
        </w:rPr>
      </w:pPr>
      <w:proofErr w:type="gramStart"/>
      <w:r w:rsidRPr="00C80502">
        <w:rPr>
          <w:rFonts w:ascii="Times New Roman" w:eastAsia="Times New Roman" w:hAnsi="Times New Roman" w:cs="Times New Roman"/>
          <w:sz w:val="24"/>
          <w:szCs w:val="24"/>
          <w:lang w:eastAsia="ru-RU"/>
        </w:rPr>
        <w:t xml:space="preserve">Так как все заданные нагрузки </w:t>
      </w:r>
      <w:proofErr w:type="spellStart"/>
      <w:r w:rsidRPr="00C80502">
        <w:rPr>
          <w:rFonts w:ascii="Times New Roman" w:eastAsia="Times New Roman" w:hAnsi="Times New Roman" w:cs="Times New Roman"/>
          <w:sz w:val="24"/>
          <w:szCs w:val="24"/>
          <w:lang w:eastAsia="ru-RU"/>
        </w:rPr>
        <w:t>раположены</w:t>
      </w:r>
      <w:proofErr w:type="spellEnd"/>
      <w:r w:rsidRPr="00C80502">
        <w:rPr>
          <w:rFonts w:ascii="Times New Roman" w:eastAsia="Times New Roman" w:hAnsi="Times New Roman" w:cs="Times New Roman"/>
          <w:sz w:val="24"/>
          <w:szCs w:val="24"/>
          <w:lang w:eastAsia="ru-RU"/>
        </w:rPr>
        <w:t xml:space="preserve"> исключительно в вертикальной плоскости (, то опорные реакции будут тоже только вертикальными.</w:t>
      </w:r>
      <w:proofErr w:type="gramEnd"/>
    </w:p>
    <w:p w:rsidR="002312C3" w:rsidRPr="00C80502" w:rsidRDefault="002312C3" w:rsidP="002312C3">
      <w:pPr>
        <w:shd w:val="clear" w:color="auto" w:fill="FFFFFF"/>
        <w:spacing w:before="100" w:beforeAutospacing="1" w:after="360" w:line="240" w:lineRule="auto"/>
        <w:rPr>
          <w:rFonts w:ascii="Times New Roman" w:eastAsia="Times New Roman" w:hAnsi="Times New Roman" w:cs="Times New Roman"/>
          <w:sz w:val="24"/>
          <w:szCs w:val="24"/>
          <w:lang w:eastAsia="ru-RU"/>
        </w:rPr>
      </w:pPr>
      <w:r w:rsidRPr="00C80502">
        <w:rPr>
          <w:rFonts w:ascii="Times New Roman" w:eastAsia="Times New Roman" w:hAnsi="Times New Roman" w:cs="Times New Roman"/>
          <w:sz w:val="24"/>
          <w:szCs w:val="24"/>
          <w:lang w:eastAsia="ru-RU"/>
        </w:rPr>
        <w:t>Вообще говоря, реакции в опорах являются такими силами, которые необходимы для удержания балки с приложенными к ней нагрузками, в статичном (неподвижном) состоянии. В данном случае эти силы не позволяют ей вращаться и перемещаться в вертикальной плоскости.</w:t>
      </w:r>
    </w:p>
    <w:p w:rsidR="002312C3" w:rsidRPr="00C80502" w:rsidRDefault="002312C3" w:rsidP="002312C3">
      <w:pPr>
        <w:shd w:val="clear" w:color="auto" w:fill="FFFFFF"/>
        <w:spacing w:before="100" w:beforeAutospacing="1" w:after="360" w:line="240" w:lineRule="auto"/>
        <w:rPr>
          <w:rFonts w:ascii="Times New Roman" w:eastAsia="Times New Roman" w:hAnsi="Times New Roman" w:cs="Times New Roman"/>
          <w:sz w:val="24"/>
          <w:szCs w:val="24"/>
          <w:lang w:eastAsia="ru-RU"/>
        </w:rPr>
      </w:pPr>
      <w:r w:rsidRPr="00C80502">
        <w:rPr>
          <w:rFonts w:ascii="Times New Roman" w:eastAsia="Times New Roman" w:hAnsi="Times New Roman" w:cs="Times New Roman"/>
          <w:sz w:val="24"/>
          <w:szCs w:val="24"/>
          <w:lang w:eastAsia="ru-RU"/>
        </w:rPr>
        <w:t xml:space="preserve">Данная балка является </w:t>
      </w:r>
      <w:hyperlink r:id="rId14" w:history="1">
        <w:r w:rsidRPr="00C80502">
          <w:rPr>
            <w:rFonts w:ascii="Times New Roman" w:eastAsia="Times New Roman" w:hAnsi="Times New Roman" w:cs="Times New Roman"/>
            <w:sz w:val="24"/>
            <w:szCs w:val="24"/>
            <w:u w:val="single"/>
            <w:lang w:eastAsia="ru-RU"/>
          </w:rPr>
          <w:t>статически определимой</w:t>
        </w:r>
      </w:hyperlink>
      <w:r w:rsidRPr="00C80502">
        <w:rPr>
          <w:rFonts w:ascii="Times New Roman" w:eastAsia="Times New Roman" w:hAnsi="Times New Roman" w:cs="Times New Roman"/>
          <w:sz w:val="24"/>
          <w:szCs w:val="24"/>
          <w:lang w:eastAsia="ru-RU"/>
        </w:rPr>
        <w:t xml:space="preserve">, т.к. </w:t>
      </w:r>
      <w:hyperlink r:id="rId15" w:history="1">
        <w:r w:rsidRPr="00C80502">
          <w:rPr>
            <w:rFonts w:ascii="Times New Roman" w:eastAsia="Times New Roman" w:hAnsi="Times New Roman" w:cs="Times New Roman"/>
            <w:sz w:val="24"/>
            <w:szCs w:val="24"/>
            <w:u w:val="single"/>
            <w:lang w:eastAsia="ru-RU"/>
          </w:rPr>
          <w:t>уравнений равновесия</w:t>
        </w:r>
      </w:hyperlink>
      <w:r w:rsidRPr="00C80502">
        <w:rPr>
          <w:rFonts w:ascii="Times New Roman" w:eastAsia="Times New Roman" w:hAnsi="Times New Roman" w:cs="Times New Roman"/>
          <w:sz w:val="24"/>
          <w:szCs w:val="24"/>
          <w:lang w:eastAsia="ru-RU"/>
        </w:rPr>
        <w:t xml:space="preserve"> достаточно для определения неизвестных усилий в опорах балки.</w:t>
      </w:r>
    </w:p>
    <w:p w:rsidR="002312C3" w:rsidRPr="00C80502" w:rsidRDefault="002312C3" w:rsidP="002312C3">
      <w:pPr>
        <w:shd w:val="clear" w:color="auto" w:fill="FFFFFF"/>
        <w:spacing w:before="100" w:beforeAutospacing="1" w:after="360" w:line="240" w:lineRule="auto"/>
        <w:rPr>
          <w:rFonts w:ascii="Times New Roman" w:eastAsia="Times New Roman" w:hAnsi="Times New Roman" w:cs="Times New Roman"/>
          <w:sz w:val="24"/>
          <w:szCs w:val="24"/>
          <w:lang w:eastAsia="ru-RU"/>
        </w:rPr>
      </w:pPr>
      <w:r w:rsidRPr="00C80502">
        <w:rPr>
          <w:rFonts w:ascii="Times New Roman" w:eastAsia="Times New Roman" w:hAnsi="Times New Roman" w:cs="Times New Roman"/>
          <w:sz w:val="24"/>
          <w:szCs w:val="24"/>
          <w:lang w:eastAsia="ru-RU"/>
        </w:rPr>
        <w:t>Для составления уравнений статики, опорные реакции R</w:t>
      </w:r>
      <w:r w:rsidRPr="00C80502">
        <w:rPr>
          <w:rFonts w:ascii="Times New Roman" w:eastAsia="Times New Roman" w:hAnsi="Times New Roman" w:cs="Times New Roman"/>
          <w:sz w:val="18"/>
          <w:szCs w:val="18"/>
          <w:vertAlign w:val="subscript"/>
          <w:lang w:eastAsia="ru-RU"/>
        </w:rPr>
        <w:t>A</w:t>
      </w:r>
      <w:r w:rsidRPr="00C80502">
        <w:rPr>
          <w:rFonts w:ascii="Times New Roman" w:eastAsia="Times New Roman" w:hAnsi="Times New Roman" w:cs="Times New Roman"/>
          <w:sz w:val="24"/>
          <w:szCs w:val="24"/>
          <w:lang w:eastAsia="ru-RU"/>
        </w:rPr>
        <w:t xml:space="preserve"> и R</w:t>
      </w:r>
      <w:r w:rsidRPr="00C80502">
        <w:rPr>
          <w:rFonts w:ascii="Times New Roman" w:eastAsia="Times New Roman" w:hAnsi="Times New Roman" w:cs="Times New Roman"/>
          <w:sz w:val="18"/>
          <w:szCs w:val="18"/>
          <w:vertAlign w:val="subscript"/>
          <w:lang w:eastAsia="ru-RU"/>
        </w:rPr>
        <w:t>C</w:t>
      </w:r>
      <w:r w:rsidRPr="00C80502">
        <w:rPr>
          <w:rFonts w:ascii="Times New Roman" w:eastAsia="Times New Roman" w:hAnsi="Times New Roman" w:cs="Times New Roman"/>
          <w:sz w:val="24"/>
          <w:szCs w:val="24"/>
          <w:lang w:eastAsia="ru-RU"/>
        </w:rPr>
        <w:t xml:space="preserve"> предварительно направляются произвольно, например, вверх (рис.3).</w:t>
      </w:r>
    </w:p>
    <w:p w:rsidR="002312C3" w:rsidRPr="00C80502" w:rsidRDefault="002312C3" w:rsidP="002312C3">
      <w:pPr>
        <w:shd w:val="clear" w:color="auto" w:fill="FFFFFF"/>
        <w:spacing w:after="0" w:line="240" w:lineRule="auto"/>
        <w:jc w:val="center"/>
        <w:rPr>
          <w:rFonts w:ascii="Times New Roman" w:eastAsia="Times New Roman" w:hAnsi="Times New Roman" w:cs="Times New Roman"/>
          <w:sz w:val="24"/>
          <w:szCs w:val="24"/>
          <w:lang w:eastAsia="ru-RU"/>
        </w:rPr>
      </w:pPr>
      <w:r w:rsidRPr="00C80502">
        <w:rPr>
          <w:rFonts w:ascii="Times New Roman" w:eastAsia="Times New Roman" w:hAnsi="Times New Roman" w:cs="Times New Roman"/>
          <w:noProof/>
          <w:sz w:val="24"/>
          <w:szCs w:val="24"/>
          <w:lang w:eastAsia="ru-RU"/>
        </w:rPr>
        <w:lastRenderedPageBreak/>
        <w:drawing>
          <wp:inline distT="0" distB="0" distL="0" distR="0">
            <wp:extent cx="4829175" cy="1266825"/>
            <wp:effectExtent l="19050" t="0" r="9525" b="0"/>
            <wp:docPr id="76" name="Рисунок 76" descr="Указываем направление опорных реакций бал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Указываем направление опорных реакций балки"/>
                    <pic:cNvPicPr>
                      <a:picLocks noChangeAspect="1" noChangeArrowheads="1"/>
                    </pic:cNvPicPr>
                  </pic:nvPicPr>
                  <pic:blipFill>
                    <a:blip r:embed="rId16"/>
                    <a:srcRect/>
                    <a:stretch>
                      <a:fillRect/>
                    </a:stretch>
                  </pic:blipFill>
                  <pic:spPr bwMode="auto">
                    <a:xfrm>
                      <a:off x="0" y="0"/>
                      <a:ext cx="4829175" cy="1266825"/>
                    </a:xfrm>
                    <a:prstGeom prst="rect">
                      <a:avLst/>
                    </a:prstGeom>
                    <a:noFill/>
                    <a:ln w="9525">
                      <a:noFill/>
                      <a:miter lim="800000"/>
                      <a:headEnd/>
                      <a:tailEnd/>
                    </a:ln>
                  </pic:spPr>
                </pic:pic>
              </a:graphicData>
            </a:graphic>
          </wp:inline>
        </w:drawing>
      </w:r>
    </w:p>
    <w:p w:rsidR="002312C3" w:rsidRPr="00C80502" w:rsidRDefault="002312C3" w:rsidP="002312C3">
      <w:pPr>
        <w:shd w:val="clear" w:color="auto" w:fill="FFFFFF"/>
        <w:spacing w:after="0" w:line="240" w:lineRule="auto"/>
        <w:jc w:val="center"/>
        <w:rPr>
          <w:rFonts w:ascii="Times New Roman" w:eastAsia="Times New Roman" w:hAnsi="Times New Roman" w:cs="Times New Roman"/>
          <w:sz w:val="24"/>
          <w:szCs w:val="24"/>
          <w:lang w:eastAsia="ru-RU"/>
        </w:rPr>
      </w:pPr>
      <w:r w:rsidRPr="00C80502">
        <w:rPr>
          <w:rFonts w:ascii="Times New Roman" w:eastAsia="Times New Roman" w:hAnsi="Times New Roman" w:cs="Times New Roman"/>
          <w:sz w:val="24"/>
          <w:szCs w:val="24"/>
          <w:lang w:eastAsia="ru-RU"/>
        </w:rPr>
        <w:t>рис.3</w:t>
      </w:r>
    </w:p>
    <w:p w:rsidR="002312C3" w:rsidRPr="00C80502" w:rsidRDefault="002312C3" w:rsidP="002312C3">
      <w:pPr>
        <w:shd w:val="clear" w:color="auto" w:fill="FFFFFF"/>
        <w:spacing w:before="100" w:beforeAutospacing="1" w:after="360" w:line="240" w:lineRule="auto"/>
        <w:rPr>
          <w:rFonts w:ascii="Times New Roman" w:eastAsia="Times New Roman" w:hAnsi="Times New Roman" w:cs="Times New Roman"/>
          <w:sz w:val="24"/>
          <w:szCs w:val="24"/>
          <w:lang w:eastAsia="ru-RU"/>
        </w:rPr>
      </w:pPr>
      <w:r w:rsidRPr="00C80502">
        <w:rPr>
          <w:rFonts w:ascii="Times New Roman" w:eastAsia="Times New Roman" w:hAnsi="Times New Roman" w:cs="Times New Roman"/>
          <w:sz w:val="24"/>
          <w:szCs w:val="24"/>
          <w:lang w:eastAsia="ru-RU"/>
        </w:rPr>
        <w:t>Для определения двух неизвестных реакций потребуется два уравнения.</w:t>
      </w:r>
    </w:p>
    <w:p w:rsidR="002312C3" w:rsidRPr="002312C3" w:rsidRDefault="002312C3" w:rsidP="002312C3">
      <w:pPr>
        <w:shd w:val="clear" w:color="auto" w:fill="FFFFFF"/>
        <w:spacing w:before="100" w:beforeAutospacing="1" w:after="360" w:line="240" w:lineRule="auto"/>
        <w:rPr>
          <w:rFonts w:ascii="Times New Roman" w:eastAsia="Times New Roman" w:hAnsi="Times New Roman" w:cs="Times New Roman"/>
          <w:b/>
          <w:sz w:val="24"/>
          <w:szCs w:val="24"/>
          <w:lang w:eastAsia="ru-RU"/>
        </w:rPr>
      </w:pPr>
      <w:r w:rsidRPr="00C80502">
        <w:rPr>
          <w:rFonts w:ascii="Times New Roman" w:eastAsia="Times New Roman" w:hAnsi="Times New Roman" w:cs="Times New Roman"/>
          <w:sz w:val="24"/>
          <w:szCs w:val="24"/>
          <w:lang w:eastAsia="ru-RU"/>
        </w:rPr>
        <w:t xml:space="preserve">Запишем </w:t>
      </w:r>
      <w:hyperlink r:id="rId17" w:history="1">
        <w:r w:rsidRPr="002312C3">
          <w:rPr>
            <w:rFonts w:ascii="Times New Roman" w:eastAsia="Times New Roman" w:hAnsi="Times New Roman" w:cs="Times New Roman"/>
            <w:b/>
            <w:sz w:val="24"/>
            <w:szCs w:val="24"/>
            <w:u w:val="single"/>
            <w:lang w:eastAsia="ru-RU"/>
          </w:rPr>
          <w:t>уравнения статики</w:t>
        </w:r>
      </w:hyperlink>
      <w:r w:rsidRPr="002312C3">
        <w:rPr>
          <w:rFonts w:ascii="Times New Roman" w:eastAsia="Times New Roman" w:hAnsi="Times New Roman" w:cs="Times New Roman"/>
          <w:b/>
          <w:sz w:val="24"/>
          <w:szCs w:val="24"/>
          <w:lang w:eastAsia="ru-RU"/>
        </w:rPr>
        <w:t>:</w:t>
      </w:r>
    </w:p>
    <w:p w:rsidR="002312C3" w:rsidRPr="00C80502" w:rsidRDefault="002312C3" w:rsidP="002312C3">
      <w:pPr>
        <w:numPr>
          <w:ilvl w:val="0"/>
          <w:numId w:val="1"/>
        </w:numPr>
        <w:shd w:val="clear" w:color="auto" w:fill="FFFFFF"/>
        <w:spacing w:before="100" w:beforeAutospacing="1" w:after="100" w:afterAutospacing="1" w:line="240" w:lineRule="auto"/>
        <w:ind w:left="300"/>
        <w:rPr>
          <w:rFonts w:ascii="Times New Roman" w:eastAsia="Times New Roman" w:hAnsi="Times New Roman" w:cs="Times New Roman"/>
          <w:sz w:val="24"/>
          <w:szCs w:val="24"/>
          <w:lang w:eastAsia="ru-RU"/>
        </w:rPr>
      </w:pPr>
      <w:r w:rsidRPr="00C80502">
        <w:rPr>
          <w:rFonts w:ascii="Times New Roman" w:eastAsia="Times New Roman" w:hAnsi="Times New Roman" w:cs="Times New Roman"/>
          <w:sz w:val="24"/>
          <w:szCs w:val="24"/>
          <w:lang w:eastAsia="ru-RU"/>
        </w:rPr>
        <w:t xml:space="preserve">Балка не перемещается по вертикали, т.е. сумма проекций всех сил на ось </w:t>
      </w:r>
      <w:proofErr w:type="spellStart"/>
      <w:r w:rsidRPr="00C80502">
        <w:rPr>
          <w:rFonts w:ascii="Times New Roman" w:eastAsia="Times New Roman" w:hAnsi="Times New Roman" w:cs="Times New Roman"/>
          <w:sz w:val="24"/>
          <w:szCs w:val="24"/>
          <w:lang w:eastAsia="ru-RU"/>
        </w:rPr>
        <w:t>y</w:t>
      </w:r>
      <w:proofErr w:type="spellEnd"/>
      <w:r w:rsidRPr="00C80502">
        <w:rPr>
          <w:rFonts w:ascii="Times New Roman" w:eastAsia="Times New Roman" w:hAnsi="Times New Roman" w:cs="Times New Roman"/>
          <w:sz w:val="24"/>
          <w:szCs w:val="24"/>
          <w:lang w:eastAsia="ru-RU"/>
        </w:rPr>
        <w:t xml:space="preserve"> равна нулю: </w:t>
      </w:r>
    </w:p>
    <w:p w:rsidR="002312C3" w:rsidRPr="00C80502" w:rsidRDefault="002312C3" w:rsidP="002312C3">
      <w:pPr>
        <w:shd w:val="clear" w:color="auto" w:fill="FFFFFF"/>
        <w:spacing w:before="100" w:beforeAutospacing="1" w:after="100" w:afterAutospacing="1" w:line="240" w:lineRule="auto"/>
        <w:ind w:left="300"/>
        <w:rPr>
          <w:rFonts w:ascii="Times New Roman" w:eastAsia="Times New Roman" w:hAnsi="Times New Roman" w:cs="Times New Roman"/>
          <w:sz w:val="24"/>
          <w:szCs w:val="24"/>
          <w:lang w:eastAsia="ru-RU"/>
        </w:rPr>
      </w:pPr>
      <w:r w:rsidRPr="00C80502">
        <w:rPr>
          <w:rFonts w:ascii="Times New Roman" w:eastAsia="Times New Roman" w:hAnsi="Times New Roman" w:cs="Times New Roman"/>
          <w:noProof/>
          <w:sz w:val="24"/>
          <w:szCs w:val="24"/>
          <w:lang w:eastAsia="ru-RU"/>
        </w:rPr>
        <w:drawing>
          <wp:inline distT="0" distB="0" distL="0" distR="0">
            <wp:extent cx="3476625" cy="295275"/>
            <wp:effectExtent l="19050" t="0" r="9525" b="0"/>
            <wp:docPr id="77" name="Рисунок 77" descr="Уравнение суммы проекций сил на ось 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Уравнение суммы проекций сил на ось y"/>
                    <pic:cNvPicPr>
                      <a:picLocks noChangeAspect="1" noChangeArrowheads="1"/>
                    </pic:cNvPicPr>
                  </pic:nvPicPr>
                  <pic:blipFill>
                    <a:blip r:embed="rId18"/>
                    <a:srcRect/>
                    <a:stretch>
                      <a:fillRect/>
                    </a:stretch>
                  </pic:blipFill>
                  <pic:spPr bwMode="auto">
                    <a:xfrm>
                      <a:off x="0" y="0"/>
                      <a:ext cx="3476625" cy="295275"/>
                    </a:xfrm>
                    <a:prstGeom prst="rect">
                      <a:avLst/>
                    </a:prstGeom>
                    <a:noFill/>
                    <a:ln w="9525">
                      <a:noFill/>
                      <a:miter lim="800000"/>
                      <a:headEnd/>
                      <a:tailEnd/>
                    </a:ln>
                  </pic:spPr>
                </pic:pic>
              </a:graphicData>
            </a:graphic>
          </wp:inline>
        </w:drawing>
      </w:r>
    </w:p>
    <w:p w:rsidR="002312C3" w:rsidRPr="00C80502" w:rsidRDefault="002312C3" w:rsidP="002312C3">
      <w:pPr>
        <w:shd w:val="clear" w:color="auto" w:fill="FFFFFF"/>
        <w:spacing w:beforeAutospacing="1" w:after="0" w:afterAutospacing="1" w:line="240" w:lineRule="auto"/>
        <w:ind w:left="300"/>
        <w:rPr>
          <w:rFonts w:ascii="Times New Roman" w:eastAsia="Times New Roman" w:hAnsi="Times New Roman" w:cs="Times New Roman"/>
          <w:sz w:val="24"/>
          <w:szCs w:val="24"/>
          <w:lang w:eastAsia="ru-RU"/>
        </w:rPr>
      </w:pPr>
      <w:r w:rsidRPr="00C80502">
        <w:rPr>
          <w:rFonts w:ascii="Times New Roman" w:eastAsia="Times New Roman" w:hAnsi="Times New Roman" w:cs="Times New Roman"/>
          <w:sz w:val="24"/>
          <w:szCs w:val="24"/>
          <w:lang w:eastAsia="ru-RU"/>
        </w:rPr>
        <w:t xml:space="preserve">Здесь, по </w:t>
      </w:r>
      <w:hyperlink r:id="rId19" w:history="1">
        <w:r w:rsidRPr="00C80502">
          <w:rPr>
            <w:rFonts w:ascii="Times New Roman" w:eastAsia="Times New Roman" w:hAnsi="Times New Roman" w:cs="Times New Roman"/>
            <w:sz w:val="24"/>
            <w:szCs w:val="24"/>
            <w:u w:val="single"/>
            <w:lang w:eastAsia="ru-RU"/>
          </w:rPr>
          <w:t>правилу знаков для проекций сил на ось</w:t>
        </w:r>
      </w:hyperlink>
      <w:r w:rsidRPr="00C80502">
        <w:rPr>
          <w:rFonts w:ascii="Times New Roman" w:eastAsia="Times New Roman" w:hAnsi="Times New Roman" w:cs="Times New Roman"/>
          <w:sz w:val="24"/>
          <w:szCs w:val="24"/>
          <w:lang w:eastAsia="ru-RU"/>
        </w:rPr>
        <w:t xml:space="preserve">, </w:t>
      </w:r>
      <w:proofErr w:type="gramStart"/>
      <w:r w:rsidRPr="00C80502">
        <w:rPr>
          <w:rFonts w:ascii="Times New Roman" w:eastAsia="Times New Roman" w:hAnsi="Times New Roman" w:cs="Times New Roman"/>
          <w:sz w:val="24"/>
          <w:szCs w:val="24"/>
          <w:lang w:eastAsia="ru-RU"/>
        </w:rPr>
        <w:t>нагрузки</w:t>
      </w:r>
      <w:proofErr w:type="gramEnd"/>
      <w:r w:rsidRPr="00C80502">
        <w:rPr>
          <w:rFonts w:ascii="Times New Roman" w:eastAsia="Times New Roman" w:hAnsi="Times New Roman" w:cs="Times New Roman"/>
          <w:sz w:val="24"/>
          <w:szCs w:val="24"/>
          <w:lang w:eastAsia="ru-RU"/>
        </w:rPr>
        <w:t xml:space="preserve"> направление которых совпадает с положительным направлением оси </w:t>
      </w:r>
      <w:proofErr w:type="spellStart"/>
      <w:r w:rsidRPr="00C80502">
        <w:rPr>
          <w:rFonts w:ascii="Times New Roman" w:eastAsia="Times New Roman" w:hAnsi="Times New Roman" w:cs="Times New Roman"/>
          <w:sz w:val="24"/>
          <w:szCs w:val="24"/>
          <w:lang w:eastAsia="ru-RU"/>
        </w:rPr>
        <w:t>y</w:t>
      </w:r>
      <w:proofErr w:type="spellEnd"/>
      <w:r w:rsidRPr="00C80502">
        <w:rPr>
          <w:rFonts w:ascii="Times New Roman" w:eastAsia="Times New Roman" w:hAnsi="Times New Roman" w:cs="Times New Roman"/>
          <w:sz w:val="24"/>
          <w:szCs w:val="24"/>
          <w:lang w:eastAsia="ru-RU"/>
        </w:rPr>
        <w:t xml:space="preserve"> записываются положительными и наоборот.</w:t>
      </w:r>
    </w:p>
    <w:p w:rsidR="002312C3" w:rsidRPr="00C80502" w:rsidRDefault="002312C3" w:rsidP="002312C3">
      <w:pPr>
        <w:numPr>
          <w:ilvl w:val="0"/>
          <w:numId w:val="1"/>
        </w:numPr>
        <w:shd w:val="clear" w:color="auto" w:fill="FFFFFF"/>
        <w:spacing w:before="100" w:beforeAutospacing="1" w:after="100" w:afterAutospacing="1" w:line="240" w:lineRule="auto"/>
        <w:ind w:left="300"/>
        <w:rPr>
          <w:rFonts w:ascii="Times New Roman" w:eastAsia="Times New Roman" w:hAnsi="Times New Roman" w:cs="Times New Roman"/>
          <w:sz w:val="24"/>
          <w:szCs w:val="24"/>
          <w:lang w:eastAsia="ru-RU"/>
        </w:rPr>
      </w:pPr>
      <w:r w:rsidRPr="00C80502">
        <w:rPr>
          <w:rFonts w:ascii="Times New Roman" w:eastAsia="Times New Roman" w:hAnsi="Times New Roman" w:cs="Times New Roman"/>
          <w:sz w:val="24"/>
          <w:szCs w:val="24"/>
          <w:lang w:eastAsia="ru-RU"/>
        </w:rPr>
        <w:t xml:space="preserve">Тот факт, что балка не вращается, говорит о том, что сумма моментов относительно любой ее точки тоже равна нулю, т.е.: </w:t>
      </w:r>
    </w:p>
    <w:p w:rsidR="002312C3" w:rsidRPr="00C80502" w:rsidRDefault="002312C3" w:rsidP="002312C3">
      <w:pPr>
        <w:shd w:val="clear" w:color="auto" w:fill="FFFFFF"/>
        <w:spacing w:before="100" w:beforeAutospacing="1" w:after="100" w:afterAutospacing="1" w:line="240" w:lineRule="auto"/>
        <w:ind w:left="300"/>
        <w:rPr>
          <w:rFonts w:ascii="Times New Roman" w:eastAsia="Times New Roman" w:hAnsi="Times New Roman" w:cs="Times New Roman"/>
          <w:sz w:val="24"/>
          <w:szCs w:val="24"/>
          <w:lang w:eastAsia="ru-RU"/>
        </w:rPr>
      </w:pPr>
      <w:r w:rsidRPr="00C80502">
        <w:rPr>
          <w:rFonts w:ascii="Times New Roman" w:eastAsia="Times New Roman" w:hAnsi="Times New Roman" w:cs="Times New Roman"/>
          <w:noProof/>
          <w:sz w:val="24"/>
          <w:szCs w:val="24"/>
          <w:lang w:eastAsia="ru-RU"/>
        </w:rPr>
        <w:drawing>
          <wp:inline distT="0" distB="0" distL="0" distR="0">
            <wp:extent cx="3486150" cy="428625"/>
            <wp:effectExtent l="19050" t="0" r="0" b="0"/>
            <wp:docPr id="78" name="Рисунок 78" descr="Уравнение суммы моментов относительно точки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Уравнение суммы моментов относительно точки A"/>
                    <pic:cNvPicPr>
                      <a:picLocks noChangeAspect="1" noChangeArrowheads="1"/>
                    </pic:cNvPicPr>
                  </pic:nvPicPr>
                  <pic:blipFill>
                    <a:blip r:embed="rId20"/>
                    <a:srcRect/>
                    <a:stretch>
                      <a:fillRect/>
                    </a:stretch>
                  </pic:blipFill>
                  <pic:spPr bwMode="auto">
                    <a:xfrm>
                      <a:off x="0" y="0"/>
                      <a:ext cx="3486150" cy="428625"/>
                    </a:xfrm>
                    <a:prstGeom prst="rect">
                      <a:avLst/>
                    </a:prstGeom>
                    <a:noFill/>
                    <a:ln w="9525">
                      <a:noFill/>
                      <a:miter lim="800000"/>
                      <a:headEnd/>
                      <a:tailEnd/>
                    </a:ln>
                  </pic:spPr>
                </pic:pic>
              </a:graphicData>
            </a:graphic>
          </wp:inline>
        </w:drawing>
      </w:r>
    </w:p>
    <w:p w:rsidR="002312C3" w:rsidRPr="00C80502" w:rsidRDefault="002312C3" w:rsidP="002312C3">
      <w:pPr>
        <w:shd w:val="clear" w:color="auto" w:fill="FFFFFF"/>
        <w:spacing w:beforeAutospacing="1" w:after="0" w:afterAutospacing="1" w:line="240" w:lineRule="auto"/>
        <w:ind w:left="300"/>
        <w:rPr>
          <w:rFonts w:ascii="Times New Roman" w:eastAsia="Times New Roman" w:hAnsi="Times New Roman" w:cs="Times New Roman"/>
          <w:sz w:val="24"/>
          <w:szCs w:val="24"/>
          <w:lang w:eastAsia="ru-RU"/>
        </w:rPr>
      </w:pPr>
      <w:r w:rsidRPr="00C80502">
        <w:rPr>
          <w:rFonts w:ascii="Times New Roman" w:eastAsia="Times New Roman" w:hAnsi="Times New Roman" w:cs="Times New Roman"/>
          <w:sz w:val="24"/>
          <w:szCs w:val="24"/>
          <w:lang w:eastAsia="ru-RU"/>
        </w:rPr>
        <w:t xml:space="preserve">В данном уравнении, согласно </w:t>
      </w:r>
      <w:hyperlink r:id="rId21" w:history="1">
        <w:r w:rsidRPr="00C80502">
          <w:rPr>
            <w:rFonts w:ascii="Times New Roman" w:eastAsia="Times New Roman" w:hAnsi="Times New Roman" w:cs="Times New Roman"/>
            <w:sz w:val="24"/>
            <w:szCs w:val="24"/>
            <w:u w:val="single"/>
            <w:lang w:eastAsia="ru-RU"/>
          </w:rPr>
          <w:t>правила знаков для моментов</w:t>
        </w:r>
      </w:hyperlink>
      <w:r w:rsidRPr="00C80502">
        <w:rPr>
          <w:rFonts w:ascii="Times New Roman" w:eastAsia="Times New Roman" w:hAnsi="Times New Roman" w:cs="Times New Roman"/>
          <w:sz w:val="24"/>
          <w:szCs w:val="24"/>
          <w:lang w:eastAsia="ru-RU"/>
        </w:rPr>
        <w:t xml:space="preserve">, сосредоточенные силы, моменты и распределенные нагрузки стремящиеся повернуть балку против хода часовой стрелки относительно рассматриваемой точки A записываются </w:t>
      </w:r>
      <w:proofErr w:type="gramStart"/>
      <w:r w:rsidRPr="00C80502">
        <w:rPr>
          <w:rFonts w:ascii="Times New Roman" w:eastAsia="Times New Roman" w:hAnsi="Times New Roman" w:cs="Times New Roman"/>
          <w:sz w:val="24"/>
          <w:szCs w:val="24"/>
          <w:lang w:eastAsia="ru-RU"/>
        </w:rPr>
        <w:t>положительными</w:t>
      </w:r>
      <w:proofErr w:type="gramEnd"/>
      <w:r w:rsidRPr="00C80502">
        <w:rPr>
          <w:rFonts w:ascii="Times New Roman" w:eastAsia="Times New Roman" w:hAnsi="Times New Roman" w:cs="Times New Roman"/>
          <w:sz w:val="24"/>
          <w:szCs w:val="24"/>
          <w:lang w:eastAsia="ru-RU"/>
        </w:rPr>
        <w:t xml:space="preserve"> и наоборот</w:t>
      </w:r>
    </w:p>
    <w:p w:rsidR="002312C3" w:rsidRPr="00C80502" w:rsidRDefault="002312C3" w:rsidP="002312C3">
      <w:pPr>
        <w:shd w:val="clear" w:color="auto" w:fill="FFFFFF"/>
        <w:spacing w:before="100" w:beforeAutospacing="1" w:after="360" w:line="240" w:lineRule="auto"/>
        <w:rPr>
          <w:rFonts w:ascii="Times New Roman" w:eastAsia="Times New Roman" w:hAnsi="Times New Roman" w:cs="Times New Roman"/>
          <w:sz w:val="24"/>
          <w:szCs w:val="24"/>
          <w:lang w:eastAsia="ru-RU"/>
        </w:rPr>
      </w:pPr>
      <w:r w:rsidRPr="00C80502">
        <w:rPr>
          <w:rFonts w:ascii="Times New Roman" w:eastAsia="Times New Roman" w:hAnsi="Times New Roman" w:cs="Times New Roman"/>
          <w:sz w:val="24"/>
          <w:szCs w:val="24"/>
          <w:lang w:eastAsia="ru-RU"/>
        </w:rPr>
        <w:t>Здесь сумму моментов лучше записывать относительно точки расположенной на опоре (например, A), т.к. в этом случае соответствующая реакция R</w:t>
      </w:r>
      <w:r w:rsidRPr="00C80502">
        <w:rPr>
          <w:rFonts w:ascii="Times New Roman" w:eastAsia="Times New Roman" w:hAnsi="Times New Roman" w:cs="Times New Roman"/>
          <w:sz w:val="18"/>
          <w:szCs w:val="18"/>
          <w:vertAlign w:val="subscript"/>
          <w:lang w:eastAsia="ru-RU"/>
        </w:rPr>
        <w:t>A</w:t>
      </w:r>
      <w:r w:rsidRPr="00C80502">
        <w:rPr>
          <w:rFonts w:ascii="Times New Roman" w:eastAsia="Times New Roman" w:hAnsi="Times New Roman" w:cs="Times New Roman"/>
          <w:sz w:val="24"/>
          <w:szCs w:val="24"/>
          <w:lang w:eastAsia="ru-RU"/>
        </w:rPr>
        <w:t xml:space="preserve"> в уравнении не участвует.</w:t>
      </w:r>
    </w:p>
    <w:p w:rsidR="002312C3" w:rsidRPr="00C80502" w:rsidRDefault="002312C3" w:rsidP="002312C3">
      <w:pPr>
        <w:shd w:val="clear" w:color="auto" w:fill="FFFFFF"/>
        <w:spacing w:before="100" w:beforeAutospacing="1" w:after="360" w:line="240" w:lineRule="auto"/>
        <w:rPr>
          <w:rFonts w:ascii="Times New Roman" w:eastAsia="Times New Roman" w:hAnsi="Times New Roman" w:cs="Times New Roman"/>
          <w:sz w:val="24"/>
          <w:szCs w:val="24"/>
          <w:lang w:eastAsia="ru-RU"/>
        </w:rPr>
      </w:pPr>
      <w:r w:rsidRPr="00C80502">
        <w:rPr>
          <w:rFonts w:ascii="Times New Roman" w:eastAsia="Times New Roman" w:hAnsi="Times New Roman" w:cs="Times New Roman"/>
          <w:sz w:val="24"/>
          <w:szCs w:val="24"/>
          <w:lang w:eastAsia="ru-RU"/>
        </w:rPr>
        <w:t>Из выражения (2) определяем R</w:t>
      </w:r>
      <w:r w:rsidRPr="00C80502">
        <w:rPr>
          <w:rFonts w:ascii="Times New Roman" w:eastAsia="Times New Roman" w:hAnsi="Times New Roman" w:cs="Times New Roman"/>
          <w:sz w:val="18"/>
          <w:szCs w:val="18"/>
          <w:vertAlign w:val="subscript"/>
          <w:lang w:eastAsia="ru-RU"/>
        </w:rPr>
        <w:t>C</w:t>
      </w:r>
      <w:r w:rsidRPr="00C80502">
        <w:rPr>
          <w:rFonts w:ascii="Times New Roman" w:eastAsia="Times New Roman" w:hAnsi="Times New Roman" w:cs="Times New Roman"/>
          <w:sz w:val="24"/>
          <w:szCs w:val="24"/>
          <w:lang w:eastAsia="ru-RU"/>
        </w:rPr>
        <w:t>:</w:t>
      </w:r>
    </w:p>
    <w:p w:rsidR="002312C3" w:rsidRPr="00C80502" w:rsidRDefault="002312C3" w:rsidP="002312C3">
      <w:pPr>
        <w:shd w:val="clear" w:color="auto" w:fill="FFFFFF"/>
        <w:spacing w:after="0" w:line="240" w:lineRule="auto"/>
        <w:rPr>
          <w:rFonts w:ascii="Times New Roman" w:eastAsia="Times New Roman" w:hAnsi="Times New Roman" w:cs="Times New Roman"/>
          <w:sz w:val="24"/>
          <w:szCs w:val="24"/>
          <w:lang w:eastAsia="ru-RU"/>
        </w:rPr>
      </w:pPr>
      <w:r w:rsidRPr="00C80502">
        <w:rPr>
          <w:rFonts w:ascii="Times New Roman" w:eastAsia="Times New Roman" w:hAnsi="Times New Roman" w:cs="Times New Roman"/>
          <w:noProof/>
          <w:sz w:val="24"/>
          <w:szCs w:val="24"/>
          <w:lang w:eastAsia="ru-RU"/>
        </w:rPr>
        <w:drawing>
          <wp:inline distT="0" distB="0" distL="0" distR="0">
            <wp:extent cx="3848100" cy="409575"/>
            <wp:effectExtent l="19050" t="0" r="0" b="0"/>
            <wp:docPr id="79" name="Рисунок 79" descr="Расчет реакции на правой опор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Расчет реакции на правой опоре"/>
                    <pic:cNvPicPr>
                      <a:picLocks noChangeAspect="1" noChangeArrowheads="1"/>
                    </pic:cNvPicPr>
                  </pic:nvPicPr>
                  <pic:blipFill>
                    <a:blip r:embed="rId22"/>
                    <a:srcRect/>
                    <a:stretch>
                      <a:fillRect/>
                    </a:stretch>
                  </pic:blipFill>
                  <pic:spPr bwMode="auto">
                    <a:xfrm>
                      <a:off x="0" y="0"/>
                      <a:ext cx="3848100" cy="409575"/>
                    </a:xfrm>
                    <a:prstGeom prst="rect">
                      <a:avLst/>
                    </a:prstGeom>
                    <a:noFill/>
                    <a:ln w="9525">
                      <a:noFill/>
                      <a:miter lim="800000"/>
                      <a:headEnd/>
                      <a:tailEnd/>
                    </a:ln>
                  </pic:spPr>
                </pic:pic>
              </a:graphicData>
            </a:graphic>
          </wp:inline>
        </w:drawing>
      </w:r>
    </w:p>
    <w:p w:rsidR="002312C3" w:rsidRPr="00C80502" w:rsidRDefault="002312C3" w:rsidP="002312C3">
      <w:pPr>
        <w:shd w:val="clear" w:color="auto" w:fill="FFFFFF"/>
        <w:spacing w:before="100" w:beforeAutospacing="1" w:after="360" w:line="240" w:lineRule="auto"/>
        <w:rPr>
          <w:rFonts w:ascii="Times New Roman" w:eastAsia="Times New Roman" w:hAnsi="Times New Roman" w:cs="Times New Roman"/>
          <w:sz w:val="24"/>
          <w:szCs w:val="24"/>
          <w:lang w:eastAsia="ru-RU"/>
        </w:rPr>
      </w:pPr>
      <w:r w:rsidRPr="00C80502">
        <w:rPr>
          <w:rFonts w:ascii="Times New Roman" w:eastAsia="Times New Roman" w:hAnsi="Times New Roman" w:cs="Times New Roman"/>
          <w:sz w:val="24"/>
          <w:szCs w:val="24"/>
          <w:lang w:eastAsia="ru-RU"/>
        </w:rPr>
        <w:t>и подставив его в выражение (1) находим R</w:t>
      </w:r>
      <w:r w:rsidRPr="00C80502">
        <w:rPr>
          <w:rFonts w:ascii="Times New Roman" w:eastAsia="Times New Roman" w:hAnsi="Times New Roman" w:cs="Times New Roman"/>
          <w:sz w:val="18"/>
          <w:szCs w:val="18"/>
          <w:vertAlign w:val="subscript"/>
          <w:lang w:eastAsia="ru-RU"/>
        </w:rPr>
        <w:t>A</w:t>
      </w:r>
      <w:r w:rsidRPr="00C80502">
        <w:rPr>
          <w:rFonts w:ascii="Times New Roman" w:eastAsia="Times New Roman" w:hAnsi="Times New Roman" w:cs="Times New Roman"/>
          <w:sz w:val="24"/>
          <w:szCs w:val="24"/>
          <w:lang w:eastAsia="ru-RU"/>
        </w:rPr>
        <w:t>:</w:t>
      </w:r>
    </w:p>
    <w:p w:rsidR="002312C3" w:rsidRPr="00C80502" w:rsidRDefault="002312C3" w:rsidP="002312C3">
      <w:pPr>
        <w:shd w:val="clear" w:color="auto" w:fill="FFFFFF"/>
        <w:spacing w:after="0" w:line="240" w:lineRule="auto"/>
        <w:rPr>
          <w:rFonts w:ascii="Times New Roman" w:eastAsia="Times New Roman" w:hAnsi="Times New Roman" w:cs="Times New Roman"/>
          <w:sz w:val="24"/>
          <w:szCs w:val="24"/>
          <w:lang w:eastAsia="ru-RU"/>
        </w:rPr>
      </w:pPr>
      <w:r w:rsidRPr="00C80502">
        <w:rPr>
          <w:rFonts w:ascii="Times New Roman" w:eastAsia="Times New Roman" w:hAnsi="Times New Roman" w:cs="Times New Roman"/>
          <w:noProof/>
          <w:sz w:val="24"/>
          <w:szCs w:val="24"/>
          <w:lang w:eastAsia="ru-RU"/>
        </w:rPr>
        <w:drawing>
          <wp:inline distT="0" distB="0" distL="0" distR="0">
            <wp:extent cx="3181350" cy="228600"/>
            <wp:effectExtent l="19050" t="0" r="0" b="0"/>
            <wp:docPr id="80" name="Рисунок 80" descr="Определение реакции на левой опор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Определение реакции на левой опоре"/>
                    <pic:cNvPicPr>
                      <a:picLocks noChangeAspect="1" noChangeArrowheads="1"/>
                    </pic:cNvPicPr>
                  </pic:nvPicPr>
                  <pic:blipFill>
                    <a:blip r:embed="rId23"/>
                    <a:srcRect/>
                    <a:stretch>
                      <a:fillRect/>
                    </a:stretch>
                  </pic:blipFill>
                  <pic:spPr bwMode="auto">
                    <a:xfrm>
                      <a:off x="0" y="0"/>
                      <a:ext cx="3181350" cy="228600"/>
                    </a:xfrm>
                    <a:prstGeom prst="rect">
                      <a:avLst/>
                    </a:prstGeom>
                    <a:noFill/>
                    <a:ln w="9525">
                      <a:noFill/>
                      <a:miter lim="800000"/>
                      <a:headEnd/>
                      <a:tailEnd/>
                    </a:ln>
                  </pic:spPr>
                </pic:pic>
              </a:graphicData>
            </a:graphic>
          </wp:inline>
        </w:drawing>
      </w:r>
    </w:p>
    <w:p w:rsidR="002312C3" w:rsidRDefault="002312C3" w:rsidP="002312C3">
      <w:pPr>
        <w:shd w:val="clear" w:color="auto" w:fill="FFFFFF"/>
        <w:spacing w:before="100" w:beforeAutospacing="1" w:after="360" w:line="240" w:lineRule="auto"/>
        <w:rPr>
          <w:rFonts w:ascii="Times New Roman" w:eastAsia="Times New Roman" w:hAnsi="Times New Roman" w:cs="Times New Roman"/>
          <w:sz w:val="24"/>
          <w:szCs w:val="24"/>
          <w:lang w:eastAsia="ru-RU"/>
        </w:rPr>
      </w:pPr>
      <w:r w:rsidRPr="00C80502">
        <w:rPr>
          <w:rFonts w:ascii="Times New Roman" w:eastAsia="Times New Roman" w:hAnsi="Times New Roman" w:cs="Times New Roman"/>
          <w:sz w:val="24"/>
          <w:szCs w:val="24"/>
          <w:lang w:eastAsia="ru-RU"/>
        </w:rPr>
        <w:t xml:space="preserve">Направление и величина реакций, как правило, необходимы для дальнейших </w:t>
      </w:r>
      <w:hyperlink r:id="rId24" w:history="1">
        <w:r w:rsidRPr="00C80502">
          <w:rPr>
            <w:rFonts w:ascii="Times New Roman" w:eastAsia="Times New Roman" w:hAnsi="Times New Roman" w:cs="Times New Roman"/>
            <w:sz w:val="24"/>
            <w:szCs w:val="24"/>
            <w:u w:val="single"/>
            <w:lang w:eastAsia="ru-RU"/>
          </w:rPr>
          <w:t>расчетов балки на прочность и жесткость</w:t>
        </w:r>
      </w:hyperlink>
      <w:r w:rsidRPr="00C80502">
        <w:rPr>
          <w:rFonts w:ascii="Times New Roman" w:eastAsia="Times New Roman" w:hAnsi="Times New Roman" w:cs="Times New Roman"/>
          <w:sz w:val="24"/>
          <w:szCs w:val="24"/>
          <w:lang w:eastAsia="ru-RU"/>
        </w:rPr>
        <w:t xml:space="preserve">, поэтому во избежание возможных ошибок рекомендуется выполнять </w:t>
      </w:r>
      <w:hyperlink r:id="rId25" w:history="1">
        <w:r w:rsidRPr="00C80502">
          <w:rPr>
            <w:rFonts w:ascii="Times New Roman" w:eastAsia="Times New Roman" w:hAnsi="Times New Roman" w:cs="Times New Roman"/>
            <w:sz w:val="24"/>
            <w:szCs w:val="24"/>
            <w:u w:val="single"/>
            <w:lang w:eastAsia="ru-RU"/>
          </w:rPr>
          <w:t>проверку найденных значений</w:t>
        </w:r>
      </w:hyperlink>
      <w:r w:rsidRPr="00C80502">
        <w:rPr>
          <w:rFonts w:ascii="Times New Roman" w:eastAsia="Times New Roman" w:hAnsi="Times New Roman" w:cs="Times New Roman"/>
          <w:sz w:val="24"/>
          <w:szCs w:val="24"/>
          <w:lang w:eastAsia="ru-RU"/>
        </w:rPr>
        <w:t>.</w:t>
      </w:r>
    </w:p>
    <w:p w:rsidR="002312C3" w:rsidRDefault="002312C3" w:rsidP="002312C3">
      <w:pPr>
        <w:shd w:val="clear" w:color="auto" w:fill="FFFFFF"/>
        <w:spacing w:before="100" w:beforeAutospacing="1" w:after="360" w:line="240" w:lineRule="auto"/>
        <w:jc w:val="center"/>
        <w:rPr>
          <w:rFonts w:ascii="Times New Roman" w:eastAsia="Times New Roman" w:hAnsi="Times New Roman" w:cs="Times New Roman"/>
          <w:b/>
          <w:sz w:val="24"/>
          <w:szCs w:val="24"/>
          <w:lang w:eastAsia="ru-RU"/>
        </w:rPr>
      </w:pPr>
      <w:r w:rsidRPr="002312C3">
        <w:rPr>
          <w:rFonts w:ascii="Times New Roman" w:eastAsia="Times New Roman" w:hAnsi="Times New Roman" w:cs="Times New Roman"/>
          <w:b/>
          <w:sz w:val="24"/>
          <w:szCs w:val="24"/>
          <w:lang w:eastAsia="ru-RU"/>
        </w:rPr>
        <w:t>(сделать самостоятельно)</w:t>
      </w:r>
    </w:p>
    <w:p w:rsidR="00283495" w:rsidRPr="002312C3" w:rsidRDefault="00283495" w:rsidP="002312C3">
      <w:pPr>
        <w:shd w:val="clear" w:color="auto" w:fill="FFFFFF"/>
        <w:spacing w:before="100" w:beforeAutospacing="1" w:after="36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ПОСТРОЕНИЕ ЭПЮР</w:t>
      </w:r>
    </w:p>
    <w:p w:rsidR="00283495" w:rsidRPr="00832F2B" w:rsidRDefault="00283495" w:rsidP="00283495">
      <w:pPr>
        <w:pStyle w:val="a3"/>
        <w:shd w:val="clear" w:color="auto" w:fill="FFFFFF"/>
      </w:pPr>
      <w:r w:rsidRPr="00832F2B">
        <w:t>Проведем поперечное сечение в пределах участка, в любом месте между точками C и D.</w:t>
      </w:r>
    </w:p>
    <w:p w:rsidR="00283495" w:rsidRPr="00832F2B" w:rsidRDefault="00283495" w:rsidP="00283495">
      <w:pPr>
        <w:pStyle w:val="a3"/>
        <w:shd w:val="clear" w:color="auto" w:fill="FFFFFF"/>
      </w:pPr>
      <w:r w:rsidRPr="00832F2B">
        <w:t xml:space="preserve">Данное сечение делит балку на две части (левую и правую). Для определения внутренних факторов можно выбрать любую из них, но лучше выбирать менее нагруженную часть балки. </w:t>
      </w:r>
      <w:proofErr w:type="gramStart"/>
      <w:r w:rsidRPr="00832F2B">
        <w:t>Очевидно</w:t>
      </w:r>
      <w:proofErr w:type="gramEnd"/>
      <w:r w:rsidRPr="00832F2B">
        <w:t xml:space="preserve"> это будет ее правая часть.</w:t>
      </w:r>
    </w:p>
    <w:p w:rsidR="00283495" w:rsidRPr="00832F2B" w:rsidRDefault="005D0F5E" w:rsidP="00283495">
      <w:pPr>
        <w:pStyle w:val="a3"/>
        <w:shd w:val="clear" w:color="auto" w:fill="FFFFFF"/>
      </w:pPr>
      <w:hyperlink r:id="rId26" w:history="1">
        <w:r w:rsidR="00283495" w:rsidRPr="00832F2B">
          <w:rPr>
            <w:u w:val="single"/>
          </w:rPr>
          <w:t>Балка</w:t>
        </w:r>
      </w:hyperlink>
      <w:r w:rsidR="00283495" w:rsidRPr="00832F2B">
        <w:t xml:space="preserve"> имеет 3 </w:t>
      </w:r>
      <w:hyperlink r:id="rId27" w:history="1">
        <w:r w:rsidR="00283495" w:rsidRPr="00832F2B">
          <w:rPr>
            <w:u w:val="single"/>
          </w:rPr>
          <w:t>силовых участка</w:t>
        </w:r>
      </w:hyperlink>
      <w:r w:rsidR="00283495" w:rsidRPr="00832F2B">
        <w:t>. Обозначим их римскими цифрами, например, справа налево.</w:t>
      </w:r>
    </w:p>
    <w:p w:rsidR="00283495" w:rsidRPr="00832F2B" w:rsidRDefault="00283495" w:rsidP="00283495">
      <w:pPr>
        <w:shd w:val="clear" w:color="auto" w:fill="FFFFFF"/>
      </w:pPr>
      <w:r w:rsidRPr="00832F2B">
        <w:rPr>
          <w:noProof/>
          <w:lang w:eastAsia="ru-RU"/>
        </w:rPr>
        <w:drawing>
          <wp:inline distT="0" distB="0" distL="0" distR="0">
            <wp:extent cx="4914900" cy="1257300"/>
            <wp:effectExtent l="19050" t="0" r="0" b="0"/>
            <wp:docPr id="87" name="Рисунок 87" descr="Обозначение силовых участков бал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Обозначение силовых участков балки"/>
                    <pic:cNvPicPr>
                      <a:picLocks noChangeAspect="1" noChangeArrowheads="1"/>
                    </pic:cNvPicPr>
                  </pic:nvPicPr>
                  <pic:blipFill>
                    <a:blip r:embed="rId28"/>
                    <a:srcRect/>
                    <a:stretch>
                      <a:fillRect/>
                    </a:stretch>
                  </pic:blipFill>
                  <pic:spPr bwMode="auto">
                    <a:xfrm>
                      <a:off x="0" y="0"/>
                      <a:ext cx="4914900" cy="1257300"/>
                    </a:xfrm>
                    <a:prstGeom prst="rect">
                      <a:avLst/>
                    </a:prstGeom>
                    <a:noFill/>
                    <a:ln w="9525">
                      <a:noFill/>
                      <a:miter lim="800000"/>
                      <a:headEnd/>
                      <a:tailEnd/>
                    </a:ln>
                  </pic:spPr>
                </pic:pic>
              </a:graphicData>
            </a:graphic>
          </wp:inline>
        </w:drawing>
      </w:r>
    </w:p>
    <w:p w:rsidR="00283495" w:rsidRPr="00832F2B" w:rsidRDefault="00283495" w:rsidP="00283495">
      <w:pPr>
        <w:pStyle w:val="a3"/>
        <w:shd w:val="clear" w:color="auto" w:fill="FFFFFF"/>
      </w:pPr>
      <w:r w:rsidRPr="00832F2B">
        <w:t xml:space="preserve">Для расчета </w:t>
      </w:r>
      <w:hyperlink r:id="rId29" w:history="1">
        <w:r w:rsidRPr="00832F2B">
          <w:rPr>
            <w:u w:val="single"/>
          </w:rPr>
          <w:t>внутренних силовых факторов</w:t>
        </w:r>
      </w:hyperlink>
      <w:r w:rsidRPr="00832F2B">
        <w:t xml:space="preserve"> по участкам балки воспользуемся </w:t>
      </w:r>
      <w:hyperlink r:id="rId30" w:history="1">
        <w:r w:rsidRPr="00832F2B">
          <w:rPr>
            <w:u w:val="single"/>
          </w:rPr>
          <w:t>методом сечений</w:t>
        </w:r>
      </w:hyperlink>
      <w:r w:rsidRPr="00832F2B">
        <w:t>.</w:t>
      </w:r>
    </w:p>
    <w:p w:rsidR="00283495" w:rsidRPr="00832F2B" w:rsidRDefault="00283495" w:rsidP="00283495">
      <w:pPr>
        <w:pStyle w:val="3"/>
        <w:shd w:val="clear" w:color="auto" w:fill="FFFFFF"/>
        <w:rPr>
          <w:color w:val="auto"/>
        </w:rPr>
      </w:pPr>
      <w:r w:rsidRPr="00832F2B">
        <w:rPr>
          <w:color w:val="auto"/>
        </w:rPr>
        <w:t>Расчет значений</w:t>
      </w:r>
    </w:p>
    <w:p w:rsidR="00283495" w:rsidRPr="00832F2B" w:rsidRDefault="00283495" w:rsidP="00283495">
      <w:pPr>
        <w:pStyle w:val="a3"/>
        <w:shd w:val="clear" w:color="auto" w:fill="FFFFFF"/>
      </w:pPr>
      <w:r w:rsidRPr="00832F2B">
        <w:t>Начнем с первого силового участка (CD).</w:t>
      </w:r>
    </w:p>
    <w:p w:rsidR="00283495" w:rsidRPr="00832F2B" w:rsidRDefault="00283495" w:rsidP="00283495">
      <w:pPr>
        <w:pStyle w:val="a3"/>
        <w:shd w:val="clear" w:color="auto" w:fill="FFFFFF"/>
      </w:pPr>
      <w:r w:rsidRPr="00832F2B">
        <w:t>Проведем поперечное сечение в пределах участка, в любом месте между точками C и D.</w:t>
      </w:r>
    </w:p>
    <w:p w:rsidR="00283495" w:rsidRPr="00832F2B" w:rsidRDefault="00283495" w:rsidP="00283495">
      <w:pPr>
        <w:pStyle w:val="a3"/>
        <w:shd w:val="clear" w:color="auto" w:fill="FFFFFF"/>
      </w:pPr>
      <w:r w:rsidRPr="00832F2B">
        <w:t xml:space="preserve">Данное сечение делит балку на две части (левую и правую). Для определения внутренних факторов можно выбрать любую из них, но лучше выбирать менее нагруженную часть балки. </w:t>
      </w:r>
      <w:proofErr w:type="gramStart"/>
      <w:r w:rsidRPr="00832F2B">
        <w:t>Очевидно</w:t>
      </w:r>
      <w:proofErr w:type="gramEnd"/>
      <w:r w:rsidRPr="00832F2B">
        <w:t xml:space="preserve"> это будет ее правая часть.</w:t>
      </w:r>
    </w:p>
    <w:p w:rsidR="00283495" w:rsidRPr="00832F2B" w:rsidRDefault="00283495" w:rsidP="00283495">
      <w:pPr>
        <w:shd w:val="clear" w:color="auto" w:fill="FFFFFF"/>
      </w:pPr>
      <w:r w:rsidRPr="00832F2B">
        <w:rPr>
          <w:noProof/>
          <w:lang w:eastAsia="ru-RU"/>
        </w:rPr>
        <w:drawing>
          <wp:inline distT="0" distB="0" distL="0" distR="0">
            <wp:extent cx="4914900" cy="1257300"/>
            <wp:effectExtent l="19050" t="0" r="0" b="0"/>
            <wp:docPr id="88" name="Рисунок 88" descr="Сечение балки по первому участк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Сечение балки по первому участку"/>
                    <pic:cNvPicPr>
                      <a:picLocks noChangeAspect="1" noChangeArrowheads="1"/>
                    </pic:cNvPicPr>
                  </pic:nvPicPr>
                  <pic:blipFill>
                    <a:blip r:embed="rId31"/>
                    <a:srcRect/>
                    <a:stretch>
                      <a:fillRect/>
                    </a:stretch>
                  </pic:blipFill>
                  <pic:spPr bwMode="auto">
                    <a:xfrm>
                      <a:off x="0" y="0"/>
                      <a:ext cx="4914900" cy="1257300"/>
                    </a:xfrm>
                    <a:prstGeom prst="rect">
                      <a:avLst/>
                    </a:prstGeom>
                    <a:noFill/>
                    <a:ln w="9525">
                      <a:noFill/>
                      <a:miter lim="800000"/>
                      <a:headEnd/>
                      <a:tailEnd/>
                    </a:ln>
                  </pic:spPr>
                </pic:pic>
              </a:graphicData>
            </a:graphic>
          </wp:inline>
        </w:drawing>
      </w:r>
    </w:p>
    <w:p w:rsidR="00283495" w:rsidRPr="00832F2B" w:rsidRDefault="00283495" w:rsidP="00283495">
      <w:pPr>
        <w:pStyle w:val="a3"/>
        <w:shd w:val="clear" w:color="auto" w:fill="FFFFFF"/>
      </w:pPr>
      <w:r w:rsidRPr="00832F2B">
        <w:t>Расстояние от правой границы участка до рассматриваемого сечения обозначим переменной z</w:t>
      </w:r>
      <w:r w:rsidRPr="00832F2B">
        <w:rPr>
          <w:sz w:val="18"/>
          <w:szCs w:val="18"/>
          <w:vertAlign w:val="subscript"/>
        </w:rPr>
        <w:t>1</w:t>
      </w:r>
      <w:r w:rsidRPr="00832F2B">
        <w:t>, которая может принимать значения от 0 до 1,5 метров (т.е. 0 ≤ z</w:t>
      </w:r>
      <w:r w:rsidRPr="00832F2B">
        <w:rPr>
          <w:sz w:val="18"/>
          <w:szCs w:val="18"/>
          <w:vertAlign w:val="subscript"/>
        </w:rPr>
        <w:t>1 </w:t>
      </w:r>
      <w:r w:rsidRPr="00832F2B">
        <w:t>≤ 1,5м).</w:t>
      </w:r>
    </w:p>
    <w:p w:rsidR="00283495" w:rsidRPr="00832F2B" w:rsidRDefault="00283495" w:rsidP="00283495">
      <w:pPr>
        <w:pStyle w:val="a3"/>
        <w:shd w:val="clear" w:color="auto" w:fill="FFFFFF"/>
      </w:pPr>
      <w:r w:rsidRPr="00832F2B">
        <w:t>Мысленно отбросим на время всю левую часть балки.</w:t>
      </w:r>
    </w:p>
    <w:p w:rsidR="00283495" w:rsidRPr="00832F2B" w:rsidRDefault="00283495" w:rsidP="00283495">
      <w:pPr>
        <w:shd w:val="clear" w:color="auto" w:fill="FFFFFF"/>
      </w:pPr>
      <w:r w:rsidRPr="00832F2B">
        <w:rPr>
          <w:noProof/>
          <w:lang w:eastAsia="ru-RU"/>
        </w:rPr>
        <w:drawing>
          <wp:inline distT="0" distB="0" distL="0" distR="0">
            <wp:extent cx="4895850" cy="1257300"/>
            <wp:effectExtent l="19050" t="0" r="0" b="0"/>
            <wp:docPr id="101" name="Рисунок 101" descr="Рассматриваем правую часть бал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Рассматриваем правую часть балки"/>
                    <pic:cNvPicPr>
                      <a:picLocks noChangeAspect="1" noChangeArrowheads="1"/>
                    </pic:cNvPicPr>
                  </pic:nvPicPr>
                  <pic:blipFill>
                    <a:blip r:embed="rId32"/>
                    <a:srcRect/>
                    <a:stretch>
                      <a:fillRect/>
                    </a:stretch>
                  </pic:blipFill>
                  <pic:spPr bwMode="auto">
                    <a:xfrm>
                      <a:off x="0" y="0"/>
                      <a:ext cx="4895850" cy="1257300"/>
                    </a:xfrm>
                    <a:prstGeom prst="rect">
                      <a:avLst/>
                    </a:prstGeom>
                    <a:noFill/>
                    <a:ln w="9525">
                      <a:noFill/>
                      <a:miter lim="800000"/>
                      <a:headEnd/>
                      <a:tailEnd/>
                    </a:ln>
                  </pic:spPr>
                </pic:pic>
              </a:graphicData>
            </a:graphic>
          </wp:inline>
        </w:drawing>
      </w:r>
    </w:p>
    <w:p w:rsidR="00283495" w:rsidRPr="00832F2B" w:rsidRDefault="00283495" w:rsidP="00283495">
      <w:pPr>
        <w:pStyle w:val="a3"/>
        <w:shd w:val="clear" w:color="auto" w:fill="FFFFFF"/>
      </w:pPr>
      <w:r w:rsidRPr="00832F2B">
        <w:t xml:space="preserve">Поперечная сила Q в данном сечении первого участка будет равна сумме всех внешних сил приложенных к рассматриваемой части балки </w:t>
      </w:r>
      <w:hyperlink r:id="rId33" w:history="1">
        <w:r w:rsidRPr="00832F2B">
          <w:rPr>
            <w:u w:val="single"/>
          </w:rPr>
          <w:t>с учетом их знака</w:t>
        </w:r>
      </w:hyperlink>
      <w:r w:rsidRPr="00832F2B">
        <w:t>, т.е.</w:t>
      </w:r>
    </w:p>
    <w:p w:rsidR="00283495" w:rsidRPr="00832F2B" w:rsidRDefault="00283495" w:rsidP="00283495">
      <w:pPr>
        <w:shd w:val="clear" w:color="auto" w:fill="FFFFFF"/>
      </w:pPr>
      <w:r w:rsidRPr="00832F2B">
        <w:rPr>
          <w:noProof/>
          <w:lang w:eastAsia="ru-RU"/>
        </w:rPr>
        <w:drawing>
          <wp:inline distT="0" distB="0" distL="0" distR="0">
            <wp:extent cx="1895475" cy="371475"/>
            <wp:effectExtent l="19050" t="0" r="9525" b="0"/>
            <wp:docPr id="102" name="Рисунок 102" descr="Расчет поперечной силы на первом силовом участк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Расчет поперечной силы на первом силовом участке"/>
                    <pic:cNvPicPr>
                      <a:picLocks noChangeAspect="1" noChangeArrowheads="1"/>
                    </pic:cNvPicPr>
                  </pic:nvPicPr>
                  <pic:blipFill>
                    <a:blip r:embed="rId34"/>
                    <a:srcRect/>
                    <a:stretch>
                      <a:fillRect/>
                    </a:stretch>
                  </pic:blipFill>
                  <pic:spPr bwMode="auto">
                    <a:xfrm>
                      <a:off x="0" y="0"/>
                      <a:ext cx="1895475" cy="371475"/>
                    </a:xfrm>
                    <a:prstGeom prst="rect">
                      <a:avLst/>
                    </a:prstGeom>
                    <a:noFill/>
                    <a:ln w="9525">
                      <a:noFill/>
                      <a:miter lim="800000"/>
                      <a:headEnd/>
                      <a:tailEnd/>
                    </a:ln>
                  </pic:spPr>
                </pic:pic>
              </a:graphicData>
            </a:graphic>
          </wp:inline>
        </w:drawing>
      </w:r>
    </w:p>
    <w:p w:rsidR="00283495" w:rsidRPr="00832F2B" w:rsidRDefault="00283495" w:rsidP="00283495">
      <w:pPr>
        <w:shd w:val="clear" w:color="auto" w:fill="FFFFFF"/>
      </w:pPr>
      <w:r w:rsidRPr="00832F2B">
        <w:t>Здесь сила F записана положительной, т.к. стремится повернуть правую часть балки по ходу часовой стрелки относительно рассматриваемого сечения.</w:t>
      </w:r>
    </w:p>
    <w:p w:rsidR="00283495" w:rsidRPr="00832F2B" w:rsidRDefault="00283495" w:rsidP="00283495">
      <w:pPr>
        <w:pStyle w:val="a3"/>
        <w:shd w:val="clear" w:color="auto" w:fill="FFFFFF"/>
      </w:pPr>
      <w:r w:rsidRPr="00832F2B">
        <w:t>В данном выражении отсутствует переменная z</w:t>
      </w:r>
      <w:r w:rsidRPr="00832F2B">
        <w:rPr>
          <w:sz w:val="18"/>
          <w:szCs w:val="18"/>
          <w:vertAlign w:val="subscript"/>
        </w:rPr>
        <w:t>1</w:t>
      </w:r>
      <w:r w:rsidRPr="00832F2B">
        <w:t xml:space="preserve">, что говорит о том, что </w:t>
      </w:r>
      <w:hyperlink r:id="rId35" w:history="1">
        <w:r w:rsidRPr="00832F2B">
          <w:rPr>
            <w:u w:val="single"/>
          </w:rPr>
          <w:t>внутренняя поперечная сила</w:t>
        </w:r>
      </w:hyperlink>
      <w:r w:rsidRPr="00832F2B">
        <w:t xml:space="preserve"> будет одинакова для всех сечений этого участка.</w:t>
      </w:r>
    </w:p>
    <w:p w:rsidR="00283495" w:rsidRPr="00832F2B" w:rsidRDefault="00283495" w:rsidP="00283495">
      <w:pPr>
        <w:pStyle w:val="a3"/>
        <w:shd w:val="clear" w:color="auto" w:fill="FFFFFF"/>
      </w:pPr>
      <w:r w:rsidRPr="00832F2B">
        <w:t>Изгибающий момент M в рассматриваемом сечении определяется как сумма изгибающих моментов от всех внешних нагрузок выбранной части балки.</w:t>
      </w:r>
    </w:p>
    <w:p w:rsidR="00283495" w:rsidRPr="00832F2B" w:rsidRDefault="00283495" w:rsidP="00283495">
      <w:pPr>
        <w:pStyle w:val="a3"/>
        <w:shd w:val="clear" w:color="auto" w:fill="FFFFFF"/>
      </w:pPr>
      <w:r w:rsidRPr="00832F2B">
        <w:t xml:space="preserve">С учетом </w:t>
      </w:r>
      <w:hyperlink r:id="rId36" w:history="1">
        <w:r w:rsidRPr="00832F2B">
          <w:rPr>
            <w:u w:val="single"/>
          </w:rPr>
          <w:t>правила знаков при изгибе</w:t>
        </w:r>
      </w:hyperlink>
      <w:r w:rsidRPr="00832F2B">
        <w:t xml:space="preserve"> получаем</w:t>
      </w:r>
    </w:p>
    <w:p w:rsidR="00283495" w:rsidRPr="00832F2B" w:rsidRDefault="00283495" w:rsidP="00283495">
      <w:pPr>
        <w:shd w:val="clear" w:color="auto" w:fill="FFFFFF"/>
      </w:pPr>
      <w:r w:rsidRPr="00832F2B">
        <w:rPr>
          <w:noProof/>
          <w:lang w:eastAsia="ru-RU"/>
        </w:rPr>
        <w:drawing>
          <wp:inline distT="0" distB="0" distL="0" distR="0">
            <wp:extent cx="2190750" cy="352425"/>
            <wp:effectExtent l="19050" t="0" r="0" b="0"/>
            <wp:docPr id="103" name="Рисунок 103" descr="Выражение для изгибающих моментов на первом участк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Выражение для изгибающих моментов на первом участке"/>
                    <pic:cNvPicPr>
                      <a:picLocks noChangeAspect="1" noChangeArrowheads="1"/>
                    </pic:cNvPicPr>
                  </pic:nvPicPr>
                  <pic:blipFill>
                    <a:blip r:embed="rId37"/>
                    <a:srcRect/>
                    <a:stretch>
                      <a:fillRect/>
                    </a:stretch>
                  </pic:blipFill>
                  <pic:spPr bwMode="auto">
                    <a:xfrm>
                      <a:off x="0" y="0"/>
                      <a:ext cx="2190750" cy="352425"/>
                    </a:xfrm>
                    <a:prstGeom prst="rect">
                      <a:avLst/>
                    </a:prstGeom>
                    <a:noFill/>
                    <a:ln w="9525">
                      <a:noFill/>
                      <a:miter lim="800000"/>
                      <a:headEnd/>
                      <a:tailEnd/>
                    </a:ln>
                  </pic:spPr>
                </pic:pic>
              </a:graphicData>
            </a:graphic>
          </wp:inline>
        </w:drawing>
      </w:r>
    </w:p>
    <w:p w:rsidR="00283495" w:rsidRPr="00832F2B" w:rsidRDefault="00283495" w:rsidP="00283495">
      <w:pPr>
        <w:shd w:val="clear" w:color="auto" w:fill="FFFFFF"/>
      </w:pPr>
      <w:r w:rsidRPr="00832F2B">
        <w:t>Здесь сила F записана отрицательной, т.к. стремиться сжать нижние слои балки.</w:t>
      </w:r>
    </w:p>
    <w:p w:rsidR="00283495" w:rsidRPr="00832F2B" w:rsidRDefault="00283495" w:rsidP="00283495">
      <w:pPr>
        <w:pStyle w:val="a3"/>
        <w:shd w:val="clear" w:color="auto" w:fill="FFFFFF"/>
      </w:pPr>
      <w:r w:rsidRPr="00832F2B">
        <w:t>В полученном выражении переменная z</w:t>
      </w:r>
      <w:r w:rsidRPr="00832F2B">
        <w:rPr>
          <w:sz w:val="18"/>
          <w:szCs w:val="18"/>
          <w:vertAlign w:val="subscript"/>
        </w:rPr>
        <w:t>1</w:t>
      </w:r>
      <w:r w:rsidRPr="00832F2B">
        <w:t xml:space="preserve"> является плечом момента силы F для данного сечения балки.</w:t>
      </w:r>
    </w:p>
    <w:p w:rsidR="00283495" w:rsidRPr="00832F2B" w:rsidRDefault="00283495" w:rsidP="00283495">
      <w:pPr>
        <w:pStyle w:val="a3"/>
        <w:shd w:val="clear" w:color="auto" w:fill="FFFFFF"/>
      </w:pPr>
      <w:r w:rsidRPr="00832F2B">
        <w:t>Как видно из полученного выражения изгибающий момент по длине участка меняется линейно (т.к. z</w:t>
      </w:r>
      <w:r w:rsidRPr="00832F2B">
        <w:rPr>
          <w:sz w:val="18"/>
          <w:szCs w:val="18"/>
          <w:vertAlign w:val="subscript"/>
        </w:rPr>
        <w:t>1</w:t>
      </w:r>
      <w:r w:rsidRPr="00832F2B">
        <w:t xml:space="preserve"> в первой степени), поэтому для построения эпюры на данном участке нам достаточно двух точек.</w:t>
      </w:r>
    </w:p>
    <w:p w:rsidR="00283495" w:rsidRPr="00832F2B" w:rsidRDefault="00283495" w:rsidP="00283495">
      <w:pPr>
        <w:pStyle w:val="a3"/>
        <w:shd w:val="clear" w:color="auto" w:fill="FFFFFF"/>
      </w:pPr>
      <w:r w:rsidRPr="00832F2B">
        <w:t>Этими точками будут значения изгибающего момента на границах I участка, т.е. при z</w:t>
      </w:r>
      <w:r w:rsidRPr="00832F2B">
        <w:rPr>
          <w:sz w:val="18"/>
          <w:szCs w:val="18"/>
          <w:vertAlign w:val="subscript"/>
        </w:rPr>
        <w:t>1</w:t>
      </w:r>
      <w:r w:rsidRPr="00832F2B">
        <w:t>=0 и при z</w:t>
      </w:r>
      <w:r w:rsidRPr="00832F2B">
        <w:rPr>
          <w:sz w:val="18"/>
          <w:szCs w:val="18"/>
          <w:vertAlign w:val="subscript"/>
        </w:rPr>
        <w:t>1</w:t>
      </w:r>
      <w:r w:rsidRPr="00832F2B">
        <w:t>=1,5м</w:t>
      </w:r>
    </w:p>
    <w:p w:rsidR="00283495" w:rsidRPr="00832F2B" w:rsidRDefault="00283495" w:rsidP="00283495">
      <w:pPr>
        <w:shd w:val="clear" w:color="auto" w:fill="FFFFFF"/>
      </w:pPr>
      <w:r w:rsidRPr="00832F2B">
        <w:rPr>
          <w:noProof/>
          <w:lang w:eastAsia="ru-RU"/>
        </w:rPr>
        <w:drawing>
          <wp:inline distT="0" distB="0" distL="0" distR="0">
            <wp:extent cx="2695575" cy="504825"/>
            <wp:effectExtent l="19050" t="0" r="9525" b="0"/>
            <wp:docPr id="104" name="Рисунок 104" descr="Значения момента на границах первого участ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Значения момента на границах первого участка"/>
                    <pic:cNvPicPr>
                      <a:picLocks noChangeAspect="1" noChangeArrowheads="1"/>
                    </pic:cNvPicPr>
                  </pic:nvPicPr>
                  <pic:blipFill>
                    <a:blip r:embed="rId38"/>
                    <a:srcRect/>
                    <a:stretch>
                      <a:fillRect/>
                    </a:stretch>
                  </pic:blipFill>
                  <pic:spPr bwMode="auto">
                    <a:xfrm>
                      <a:off x="0" y="0"/>
                      <a:ext cx="2695575" cy="504825"/>
                    </a:xfrm>
                    <a:prstGeom prst="rect">
                      <a:avLst/>
                    </a:prstGeom>
                    <a:noFill/>
                    <a:ln w="9525">
                      <a:noFill/>
                      <a:miter lim="800000"/>
                      <a:headEnd/>
                      <a:tailEnd/>
                    </a:ln>
                  </pic:spPr>
                </pic:pic>
              </a:graphicData>
            </a:graphic>
          </wp:inline>
        </w:drawing>
      </w:r>
    </w:p>
    <w:p w:rsidR="00283495" w:rsidRPr="00832F2B" w:rsidRDefault="00283495" w:rsidP="00283495">
      <w:pPr>
        <w:pStyle w:val="a3"/>
        <w:shd w:val="clear" w:color="auto" w:fill="FFFFFF"/>
      </w:pPr>
      <w:r w:rsidRPr="00832F2B">
        <w:t>На первом участке внутренние усилия определены.</w:t>
      </w:r>
    </w:p>
    <w:p w:rsidR="00283495" w:rsidRPr="00832F2B" w:rsidRDefault="00283495" w:rsidP="00283495">
      <w:pPr>
        <w:pStyle w:val="a3"/>
        <w:shd w:val="clear" w:color="auto" w:fill="FFFFFF"/>
      </w:pPr>
      <w:r w:rsidRPr="00832F2B">
        <w:t>Переходим на второй силовой участок (BC).</w:t>
      </w:r>
    </w:p>
    <w:p w:rsidR="00283495" w:rsidRPr="00832F2B" w:rsidRDefault="00283495" w:rsidP="00283495">
      <w:pPr>
        <w:pStyle w:val="a3"/>
        <w:shd w:val="clear" w:color="auto" w:fill="FFFFFF"/>
      </w:pPr>
      <w:r w:rsidRPr="00832F2B">
        <w:t>Так же начинаем с того, что проводим сечение в любом месте участка и выбираем рассматриваемую часть балки. Здесь также удобнее рассмотреть правую часть балки.</w:t>
      </w:r>
    </w:p>
    <w:p w:rsidR="00283495" w:rsidRPr="00832F2B" w:rsidRDefault="00283495" w:rsidP="00283495">
      <w:pPr>
        <w:pStyle w:val="a3"/>
        <w:shd w:val="clear" w:color="auto" w:fill="FFFFFF"/>
      </w:pPr>
      <w:r w:rsidRPr="00832F2B">
        <w:t>Расстояние до рассматриваемого сечения от правой границы участка обозначим переменной z</w:t>
      </w:r>
      <w:r w:rsidRPr="00832F2B">
        <w:rPr>
          <w:sz w:val="18"/>
          <w:szCs w:val="18"/>
          <w:vertAlign w:val="subscript"/>
        </w:rPr>
        <w:t>2</w:t>
      </w:r>
      <w:r w:rsidRPr="00832F2B">
        <w:t>. При этом 0 ≤ z</w:t>
      </w:r>
      <w:r w:rsidRPr="00832F2B">
        <w:rPr>
          <w:sz w:val="18"/>
          <w:szCs w:val="18"/>
          <w:vertAlign w:val="subscript"/>
        </w:rPr>
        <w:t>2 </w:t>
      </w:r>
      <w:r w:rsidRPr="00832F2B">
        <w:t>≤ 1м.</w:t>
      </w:r>
    </w:p>
    <w:p w:rsidR="00283495" w:rsidRPr="00832F2B" w:rsidRDefault="00283495" w:rsidP="00283495">
      <w:pPr>
        <w:shd w:val="clear" w:color="auto" w:fill="FFFFFF"/>
      </w:pPr>
      <w:r w:rsidRPr="00832F2B">
        <w:rPr>
          <w:noProof/>
          <w:lang w:eastAsia="ru-RU"/>
        </w:rPr>
        <w:drawing>
          <wp:inline distT="0" distB="0" distL="0" distR="0">
            <wp:extent cx="4895850" cy="1257300"/>
            <wp:effectExtent l="19050" t="0" r="0" b="0"/>
            <wp:docPr id="105" name="Рисунок 105" descr="Сечение по второму участку бал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Сечение по второму участку балки"/>
                    <pic:cNvPicPr>
                      <a:picLocks noChangeAspect="1" noChangeArrowheads="1"/>
                    </pic:cNvPicPr>
                  </pic:nvPicPr>
                  <pic:blipFill>
                    <a:blip r:embed="rId39"/>
                    <a:srcRect/>
                    <a:stretch>
                      <a:fillRect/>
                    </a:stretch>
                  </pic:blipFill>
                  <pic:spPr bwMode="auto">
                    <a:xfrm>
                      <a:off x="0" y="0"/>
                      <a:ext cx="4895850" cy="1257300"/>
                    </a:xfrm>
                    <a:prstGeom prst="rect">
                      <a:avLst/>
                    </a:prstGeom>
                    <a:noFill/>
                    <a:ln w="9525">
                      <a:noFill/>
                      <a:miter lim="800000"/>
                      <a:headEnd/>
                      <a:tailEnd/>
                    </a:ln>
                  </pic:spPr>
                </pic:pic>
              </a:graphicData>
            </a:graphic>
          </wp:inline>
        </w:drawing>
      </w:r>
    </w:p>
    <w:p w:rsidR="00283495" w:rsidRPr="00832F2B" w:rsidRDefault="00283495" w:rsidP="00283495">
      <w:pPr>
        <w:pStyle w:val="a3"/>
        <w:shd w:val="clear" w:color="auto" w:fill="FFFFFF"/>
      </w:pPr>
      <w:r w:rsidRPr="00832F2B">
        <w:t>Запишем выражения и рассчитаем граничные значения внутренней поперечной силы Q</w:t>
      </w:r>
    </w:p>
    <w:p w:rsidR="00283495" w:rsidRPr="00832F2B" w:rsidRDefault="00283495" w:rsidP="00283495">
      <w:pPr>
        <w:shd w:val="clear" w:color="auto" w:fill="FFFFFF"/>
      </w:pPr>
      <w:r w:rsidRPr="00832F2B">
        <w:rPr>
          <w:noProof/>
          <w:lang w:eastAsia="ru-RU"/>
        </w:rPr>
        <w:drawing>
          <wp:inline distT="0" distB="0" distL="0" distR="0">
            <wp:extent cx="3476625" cy="1085850"/>
            <wp:effectExtent l="19050" t="0" r="9525" b="0"/>
            <wp:docPr id="106" name="Рисунок 106" descr="Расчет поперечных сил на втором участке бал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Расчет поперечных сил на втором участке балки"/>
                    <pic:cNvPicPr>
                      <a:picLocks noChangeAspect="1" noChangeArrowheads="1"/>
                    </pic:cNvPicPr>
                  </pic:nvPicPr>
                  <pic:blipFill>
                    <a:blip r:embed="rId40"/>
                    <a:srcRect/>
                    <a:stretch>
                      <a:fillRect/>
                    </a:stretch>
                  </pic:blipFill>
                  <pic:spPr bwMode="auto">
                    <a:xfrm>
                      <a:off x="0" y="0"/>
                      <a:ext cx="3476625" cy="1085850"/>
                    </a:xfrm>
                    <a:prstGeom prst="rect">
                      <a:avLst/>
                    </a:prstGeom>
                    <a:noFill/>
                    <a:ln w="9525">
                      <a:noFill/>
                      <a:miter lim="800000"/>
                      <a:headEnd/>
                      <a:tailEnd/>
                    </a:ln>
                  </pic:spPr>
                </pic:pic>
              </a:graphicData>
            </a:graphic>
          </wp:inline>
        </w:drawing>
      </w:r>
    </w:p>
    <w:p w:rsidR="00283495" w:rsidRPr="00832F2B" w:rsidRDefault="00283495" w:rsidP="00283495">
      <w:pPr>
        <w:pStyle w:val="a3"/>
        <w:shd w:val="clear" w:color="auto" w:fill="FFFFFF"/>
      </w:pPr>
      <w:r w:rsidRPr="00832F2B">
        <w:t>И изгибающего момента M</w:t>
      </w:r>
    </w:p>
    <w:p w:rsidR="00283495" w:rsidRPr="00832F2B" w:rsidRDefault="00283495" w:rsidP="00283495">
      <w:pPr>
        <w:shd w:val="clear" w:color="auto" w:fill="FFFFFF"/>
      </w:pPr>
      <w:r w:rsidRPr="00832F2B">
        <w:rPr>
          <w:noProof/>
          <w:lang w:eastAsia="ru-RU"/>
        </w:rPr>
        <w:drawing>
          <wp:inline distT="0" distB="0" distL="0" distR="0">
            <wp:extent cx="3619500" cy="1019175"/>
            <wp:effectExtent l="19050" t="0" r="0" b="0"/>
            <wp:docPr id="107" name="Рисунок 107" descr="Выражение для расчета изгибающего момента на втором участк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Выражение для расчета изгибающего момента на втором участке"/>
                    <pic:cNvPicPr>
                      <a:picLocks noChangeAspect="1" noChangeArrowheads="1"/>
                    </pic:cNvPicPr>
                  </pic:nvPicPr>
                  <pic:blipFill>
                    <a:blip r:embed="rId41"/>
                    <a:srcRect/>
                    <a:stretch>
                      <a:fillRect/>
                    </a:stretch>
                  </pic:blipFill>
                  <pic:spPr bwMode="auto">
                    <a:xfrm>
                      <a:off x="0" y="0"/>
                      <a:ext cx="3619500" cy="1019175"/>
                    </a:xfrm>
                    <a:prstGeom prst="rect">
                      <a:avLst/>
                    </a:prstGeom>
                    <a:noFill/>
                    <a:ln w="9525">
                      <a:noFill/>
                      <a:miter lim="800000"/>
                      <a:headEnd/>
                      <a:tailEnd/>
                    </a:ln>
                  </pic:spPr>
                </pic:pic>
              </a:graphicData>
            </a:graphic>
          </wp:inline>
        </w:drawing>
      </w:r>
    </w:p>
    <w:p w:rsidR="00283495" w:rsidRPr="00832F2B" w:rsidRDefault="00283495" w:rsidP="00283495">
      <w:pPr>
        <w:pStyle w:val="a3"/>
        <w:shd w:val="clear" w:color="auto" w:fill="FFFFFF"/>
      </w:pPr>
      <w:r w:rsidRPr="00832F2B">
        <w:t>Здесь опорная реакция R</w:t>
      </w:r>
      <w:r w:rsidRPr="00832F2B">
        <w:rPr>
          <w:sz w:val="18"/>
          <w:szCs w:val="18"/>
          <w:vertAlign w:val="subscript"/>
        </w:rPr>
        <w:t>C</w:t>
      </w:r>
      <w:r w:rsidRPr="00832F2B">
        <w:t xml:space="preserve"> положительна, потому что сжимает верхний слой, а сила F и распределенная нагрузка </w:t>
      </w:r>
      <w:proofErr w:type="spellStart"/>
      <w:r w:rsidRPr="00832F2B">
        <w:t>q</w:t>
      </w:r>
      <w:proofErr w:type="spellEnd"/>
      <w:r w:rsidRPr="00832F2B">
        <w:t xml:space="preserve"> отрицательны, т.к. сжимают нижний слой балки.</w:t>
      </w:r>
      <w:r w:rsidRPr="00832F2B">
        <w:br/>
        <w:t xml:space="preserve">Как записывается момент распределенной нагрузки </w:t>
      </w:r>
      <w:hyperlink r:id="rId42" w:history="1">
        <w:r w:rsidRPr="00832F2B">
          <w:rPr>
            <w:u w:val="single"/>
          </w:rPr>
          <w:t>показано здесь</w:t>
        </w:r>
      </w:hyperlink>
      <w:r w:rsidRPr="00832F2B">
        <w:t>.</w:t>
      </w:r>
    </w:p>
    <w:p w:rsidR="00283495" w:rsidRPr="00832F2B" w:rsidRDefault="00283495" w:rsidP="00283495">
      <w:pPr>
        <w:pStyle w:val="a3"/>
        <w:shd w:val="clear" w:color="auto" w:fill="FFFFFF"/>
      </w:pPr>
      <w:r w:rsidRPr="00832F2B">
        <w:t xml:space="preserve">В выражении для </w:t>
      </w:r>
      <w:proofErr w:type="spellStart"/>
      <w:r w:rsidRPr="00832F2B">
        <w:t>M</w:t>
      </w:r>
      <w:r w:rsidRPr="00832F2B">
        <w:rPr>
          <w:sz w:val="18"/>
          <w:szCs w:val="18"/>
          <w:vertAlign w:val="subscript"/>
        </w:rPr>
        <w:t>xII</w:t>
      </w:r>
      <w:proofErr w:type="spellEnd"/>
      <w:r w:rsidRPr="00832F2B">
        <w:t xml:space="preserve"> переменная во второй степени, поэтому эпюра моментов на втором участке будет иметь вид параболы.</w:t>
      </w:r>
    </w:p>
    <w:p w:rsidR="00283495" w:rsidRPr="00832F2B" w:rsidRDefault="00283495" w:rsidP="00283495">
      <w:pPr>
        <w:pStyle w:val="a3"/>
        <w:shd w:val="clear" w:color="auto" w:fill="FFFFFF"/>
      </w:pPr>
      <w:r w:rsidRPr="00832F2B">
        <w:t>Как известно, для построения параболы необходимо знать положение минимум трех ее точек. Но как будет показано дальше, в некоторых случаях при построении эпюр, параболы можно вычерчивать всего лишь по двум точкам. Рассчитаем их значения:</w:t>
      </w:r>
    </w:p>
    <w:p w:rsidR="00283495" w:rsidRPr="00832F2B" w:rsidRDefault="00283495" w:rsidP="00283495">
      <w:pPr>
        <w:shd w:val="clear" w:color="auto" w:fill="FFFFFF"/>
      </w:pPr>
      <w:r w:rsidRPr="00832F2B">
        <w:rPr>
          <w:noProof/>
          <w:lang w:eastAsia="ru-RU"/>
        </w:rPr>
        <w:drawing>
          <wp:inline distT="0" distB="0" distL="0" distR="0">
            <wp:extent cx="4029075" cy="971550"/>
            <wp:effectExtent l="19050" t="0" r="9525" b="0"/>
            <wp:docPr id="108" name="Рисунок 108" descr="Значения изгибающего момента на границах второго участка бал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Значения изгибающего момента на границах второго участка балки"/>
                    <pic:cNvPicPr>
                      <a:picLocks noChangeAspect="1" noChangeArrowheads="1"/>
                    </pic:cNvPicPr>
                  </pic:nvPicPr>
                  <pic:blipFill>
                    <a:blip r:embed="rId43"/>
                    <a:srcRect/>
                    <a:stretch>
                      <a:fillRect/>
                    </a:stretch>
                  </pic:blipFill>
                  <pic:spPr bwMode="auto">
                    <a:xfrm>
                      <a:off x="0" y="0"/>
                      <a:ext cx="4029075" cy="971550"/>
                    </a:xfrm>
                    <a:prstGeom prst="rect">
                      <a:avLst/>
                    </a:prstGeom>
                    <a:noFill/>
                    <a:ln w="9525">
                      <a:noFill/>
                      <a:miter lim="800000"/>
                      <a:headEnd/>
                      <a:tailEnd/>
                    </a:ln>
                  </pic:spPr>
                </pic:pic>
              </a:graphicData>
            </a:graphic>
          </wp:inline>
        </w:drawing>
      </w:r>
    </w:p>
    <w:p w:rsidR="00283495" w:rsidRPr="00832F2B" w:rsidRDefault="00283495" w:rsidP="00283495">
      <w:pPr>
        <w:pStyle w:val="a3"/>
        <w:shd w:val="clear" w:color="auto" w:fill="FFFFFF"/>
      </w:pPr>
      <w:r w:rsidRPr="00832F2B">
        <w:t>Осталось найти внутренние усилия на III силовом участке (AB).</w:t>
      </w:r>
    </w:p>
    <w:p w:rsidR="00283495" w:rsidRPr="00832F2B" w:rsidRDefault="00283495" w:rsidP="00283495">
      <w:pPr>
        <w:pStyle w:val="a3"/>
        <w:shd w:val="clear" w:color="auto" w:fill="FFFFFF"/>
      </w:pPr>
      <w:r w:rsidRPr="00832F2B">
        <w:t>Рассекаем балку между точками A и B. Выбираем менее нагруженную левую часть. 0 ≤ z</w:t>
      </w:r>
      <w:r w:rsidRPr="00832F2B">
        <w:rPr>
          <w:sz w:val="18"/>
          <w:szCs w:val="18"/>
          <w:vertAlign w:val="subscript"/>
        </w:rPr>
        <w:t>3</w:t>
      </w:r>
      <w:r w:rsidRPr="00832F2B">
        <w:t> ≤ 2м – интервал возможных положений сечения относительно левой границы участка.</w:t>
      </w:r>
    </w:p>
    <w:p w:rsidR="00283495" w:rsidRPr="00832F2B" w:rsidRDefault="00283495" w:rsidP="00283495">
      <w:pPr>
        <w:pStyle w:val="a3"/>
        <w:shd w:val="clear" w:color="auto" w:fill="FFFFFF"/>
      </w:pPr>
      <w:r w:rsidRPr="00832F2B">
        <w:t>Записываем выражения для Q и M и вычисляем значения в крайних точках</w:t>
      </w:r>
    </w:p>
    <w:p w:rsidR="00283495" w:rsidRPr="00832F2B" w:rsidRDefault="00283495" w:rsidP="00283495">
      <w:pPr>
        <w:shd w:val="clear" w:color="auto" w:fill="FFFFFF"/>
      </w:pPr>
      <w:r w:rsidRPr="00832F2B">
        <w:rPr>
          <w:noProof/>
          <w:lang w:eastAsia="ru-RU"/>
        </w:rPr>
        <w:drawing>
          <wp:inline distT="0" distB="0" distL="0" distR="0">
            <wp:extent cx="4905375" cy="1266825"/>
            <wp:effectExtent l="19050" t="0" r="0" b="0"/>
            <wp:docPr id="109" name="Рисунок 109" descr="Сечение балки по третьему участк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Сечение балки по третьему участку"/>
                    <pic:cNvPicPr>
                      <a:picLocks noChangeAspect="1" noChangeArrowheads="1"/>
                    </pic:cNvPicPr>
                  </pic:nvPicPr>
                  <pic:blipFill>
                    <a:blip r:embed="rId44"/>
                    <a:srcRect/>
                    <a:stretch>
                      <a:fillRect/>
                    </a:stretch>
                  </pic:blipFill>
                  <pic:spPr bwMode="auto">
                    <a:xfrm>
                      <a:off x="0" y="0"/>
                      <a:ext cx="4905375" cy="1266825"/>
                    </a:xfrm>
                    <a:prstGeom prst="rect">
                      <a:avLst/>
                    </a:prstGeom>
                    <a:noFill/>
                    <a:ln w="9525">
                      <a:noFill/>
                      <a:miter lim="800000"/>
                      <a:headEnd/>
                      <a:tailEnd/>
                    </a:ln>
                  </pic:spPr>
                </pic:pic>
              </a:graphicData>
            </a:graphic>
          </wp:inline>
        </w:drawing>
      </w:r>
    </w:p>
    <w:p w:rsidR="00283495" w:rsidRPr="00832F2B" w:rsidRDefault="00283495" w:rsidP="00283495">
      <w:pPr>
        <w:shd w:val="clear" w:color="auto" w:fill="FFFFFF"/>
      </w:pPr>
      <w:r w:rsidRPr="00832F2B">
        <w:rPr>
          <w:noProof/>
          <w:lang w:eastAsia="ru-RU"/>
        </w:rPr>
        <w:drawing>
          <wp:inline distT="0" distB="0" distL="0" distR="0">
            <wp:extent cx="3409950" cy="2286000"/>
            <wp:effectExtent l="19050" t="0" r="0" b="0"/>
            <wp:docPr id="110" name="Рисунок 110" descr="Расчет значений Q и M на третьем силовом участке двухопорной бал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Расчет значений Q и M на третьем силовом участке двухопорной балки"/>
                    <pic:cNvPicPr>
                      <a:picLocks noChangeAspect="1" noChangeArrowheads="1"/>
                    </pic:cNvPicPr>
                  </pic:nvPicPr>
                  <pic:blipFill>
                    <a:blip r:embed="rId45"/>
                    <a:srcRect/>
                    <a:stretch>
                      <a:fillRect/>
                    </a:stretch>
                  </pic:blipFill>
                  <pic:spPr bwMode="auto">
                    <a:xfrm>
                      <a:off x="0" y="0"/>
                      <a:ext cx="3409950" cy="2286000"/>
                    </a:xfrm>
                    <a:prstGeom prst="rect">
                      <a:avLst/>
                    </a:prstGeom>
                    <a:noFill/>
                    <a:ln w="9525">
                      <a:noFill/>
                      <a:miter lim="800000"/>
                      <a:headEnd/>
                      <a:tailEnd/>
                    </a:ln>
                  </pic:spPr>
                </pic:pic>
              </a:graphicData>
            </a:graphic>
          </wp:inline>
        </w:drawing>
      </w:r>
    </w:p>
    <w:p w:rsidR="00283495" w:rsidRPr="00832F2B" w:rsidRDefault="00283495" w:rsidP="00283495">
      <w:pPr>
        <w:pStyle w:val="a3"/>
        <w:shd w:val="clear" w:color="auto" w:fill="FFFFFF"/>
      </w:pPr>
      <w:r w:rsidRPr="00832F2B">
        <w:t xml:space="preserve">Здесь </w:t>
      </w:r>
      <w:proofErr w:type="gramStart"/>
      <w:r w:rsidRPr="00832F2B">
        <w:t>видно</w:t>
      </w:r>
      <w:proofErr w:type="gramEnd"/>
      <w:r w:rsidRPr="00832F2B">
        <w:t xml:space="preserve"> что выражение для </w:t>
      </w:r>
      <w:proofErr w:type="spellStart"/>
      <w:r w:rsidRPr="00832F2B">
        <w:t>Q</w:t>
      </w:r>
      <w:r w:rsidRPr="00832F2B">
        <w:rPr>
          <w:sz w:val="18"/>
          <w:szCs w:val="18"/>
          <w:vertAlign w:val="subscript"/>
        </w:rPr>
        <w:t>yIII</w:t>
      </w:r>
      <w:proofErr w:type="spellEnd"/>
      <w:r w:rsidRPr="00832F2B">
        <w:t xml:space="preserve"> — линейное, а на эпюре </w:t>
      </w:r>
      <w:proofErr w:type="spellStart"/>
      <w:r w:rsidRPr="00832F2B">
        <w:t>M</w:t>
      </w:r>
      <w:r w:rsidRPr="00832F2B">
        <w:rPr>
          <w:sz w:val="18"/>
          <w:szCs w:val="18"/>
          <w:vertAlign w:val="subscript"/>
        </w:rPr>
        <w:t>x</w:t>
      </w:r>
      <w:proofErr w:type="spellEnd"/>
      <w:r w:rsidRPr="00832F2B">
        <w:t xml:space="preserve"> на данном участке будет парабола.</w:t>
      </w:r>
    </w:p>
    <w:p w:rsidR="00283495" w:rsidRPr="00832F2B" w:rsidRDefault="00283495" w:rsidP="00283495">
      <w:pPr>
        <w:pStyle w:val="a3"/>
        <w:shd w:val="clear" w:color="auto" w:fill="FFFFFF"/>
      </w:pPr>
      <w:r w:rsidRPr="00832F2B">
        <w:t>По полученным данным строим эпюры.</w:t>
      </w:r>
    </w:p>
    <w:p w:rsidR="00283495" w:rsidRPr="00832F2B" w:rsidRDefault="00283495" w:rsidP="00283495">
      <w:pPr>
        <w:pStyle w:val="3"/>
        <w:shd w:val="clear" w:color="auto" w:fill="FFFFFF"/>
        <w:rPr>
          <w:color w:val="auto"/>
        </w:rPr>
      </w:pPr>
      <w:r w:rsidRPr="00832F2B">
        <w:rPr>
          <w:color w:val="auto"/>
        </w:rPr>
        <w:t>Построение эпюр</w:t>
      </w:r>
    </w:p>
    <w:p w:rsidR="00283495" w:rsidRPr="00832F2B" w:rsidRDefault="00283495" w:rsidP="00283495">
      <w:pPr>
        <w:pStyle w:val="a3"/>
        <w:shd w:val="clear" w:color="auto" w:fill="FFFFFF"/>
      </w:pPr>
      <w:r w:rsidRPr="00832F2B">
        <w:t>Для построения эпюр рассчитанные значения откладываем от базовой линии на соответствующих участках.</w:t>
      </w:r>
    </w:p>
    <w:p w:rsidR="00283495" w:rsidRPr="00832F2B" w:rsidRDefault="00283495" w:rsidP="00283495">
      <w:pPr>
        <w:shd w:val="clear" w:color="auto" w:fill="FFFFFF"/>
        <w:spacing w:before="100" w:beforeAutospacing="1" w:after="360" w:line="240" w:lineRule="auto"/>
        <w:rPr>
          <w:rFonts w:ascii="Times New Roman" w:eastAsia="Times New Roman" w:hAnsi="Times New Roman" w:cs="Times New Roman"/>
          <w:sz w:val="24"/>
          <w:szCs w:val="24"/>
          <w:lang w:eastAsia="ru-RU"/>
        </w:rPr>
      </w:pPr>
      <w:r w:rsidRPr="00832F2B">
        <w:rPr>
          <w:rFonts w:ascii="Times New Roman" w:eastAsia="Times New Roman" w:hAnsi="Times New Roman" w:cs="Times New Roman"/>
          <w:sz w:val="24"/>
          <w:szCs w:val="24"/>
          <w:lang w:eastAsia="ru-RU"/>
        </w:rPr>
        <w:t>Начинаем с эпюры поперечных сил Q.</w:t>
      </w:r>
    </w:p>
    <w:p w:rsidR="00283495" w:rsidRPr="00832F2B" w:rsidRDefault="00283495" w:rsidP="00283495">
      <w:pPr>
        <w:shd w:val="clear" w:color="auto" w:fill="FFFFFF"/>
        <w:spacing w:before="100" w:beforeAutospacing="1" w:after="360" w:line="240" w:lineRule="auto"/>
        <w:rPr>
          <w:rFonts w:ascii="Times New Roman" w:eastAsia="Times New Roman" w:hAnsi="Times New Roman" w:cs="Times New Roman"/>
          <w:sz w:val="24"/>
          <w:szCs w:val="24"/>
          <w:lang w:eastAsia="ru-RU"/>
        </w:rPr>
      </w:pPr>
      <w:r w:rsidRPr="00832F2B">
        <w:rPr>
          <w:rFonts w:ascii="Times New Roman" w:eastAsia="Times New Roman" w:hAnsi="Times New Roman" w:cs="Times New Roman"/>
          <w:sz w:val="24"/>
          <w:szCs w:val="24"/>
          <w:lang w:eastAsia="ru-RU"/>
        </w:rPr>
        <w:t xml:space="preserve">На первом участке выражение для Q не зависело от </w:t>
      </w:r>
      <w:proofErr w:type="gramStart"/>
      <w:r w:rsidRPr="00832F2B">
        <w:rPr>
          <w:rFonts w:ascii="Times New Roman" w:eastAsia="Times New Roman" w:hAnsi="Times New Roman" w:cs="Times New Roman"/>
          <w:sz w:val="24"/>
          <w:szCs w:val="24"/>
          <w:lang w:eastAsia="ru-RU"/>
        </w:rPr>
        <w:t>z</w:t>
      </w:r>
      <w:r w:rsidRPr="00832F2B">
        <w:rPr>
          <w:rFonts w:ascii="Times New Roman" w:eastAsia="Times New Roman" w:hAnsi="Times New Roman" w:cs="Times New Roman"/>
          <w:sz w:val="18"/>
          <w:szCs w:val="18"/>
          <w:vertAlign w:val="subscript"/>
          <w:lang w:eastAsia="ru-RU"/>
        </w:rPr>
        <w:t>1</w:t>
      </w:r>
      <w:proofErr w:type="gramEnd"/>
      <w:r w:rsidRPr="00832F2B">
        <w:rPr>
          <w:rFonts w:ascii="Times New Roman" w:eastAsia="Times New Roman" w:hAnsi="Times New Roman" w:cs="Times New Roman"/>
          <w:sz w:val="24"/>
          <w:szCs w:val="24"/>
          <w:lang w:eastAsia="ru-RU"/>
        </w:rPr>
        <w:t xml:space="preserve"> поэтому его значение будет постоянным (</w:t>
      </w:r>
      <w:proofErr w:type="spellStart"/>
      <w:r w:rsidRPr="00832F2B">
        <w:rPr>
          <w:rFonts w:ascii="Times New Roman" w:eastAsia="Times New Roman" w:hAnsi="Times New Roman" w:cs="Times New Roman"/>
          <w:sz w:val="24"/>
          <w:szCs w:val="24"/>
          <w:lang w:eastAsia="ru-RU"/>
        </w:rPr>
        <w:t>Q</w:t>
      </w:r>
      <w:r w:rsidRPr="00832F2B">
        <w:rPr>
          <w:rFonts w:ascii="Times New Roman" w:eastAsia="Times New Roman" w:hAnsi="Times New Roman" w:cs="Times New Roman"/>
          <w:sz w:val="18"/>
          <w:szCs w:val="18"/>
          <w:vertAlign w:val="subscript"/>
          <w:lang w:eastAsia="ru-RU"/>
        </w:rPr>
        <w:t>yI</w:t>
      </w:r>
      <w:r w:rsidRPr="00832F2B">
        <w:rPr>
          <w:rFonts w:ascii="Times New Roman" w:eastAsia="Times New Roman" w:hAnsi="Times New Roman" w:cs="Times New Roman"/>
          <w:sz w:val="24"/>
          <w:szCs w:val="24"/>
          <w:lang w:eastAsia="ru-RU"/>
        </w:rPr>
        <w:t>=const</w:t>
      </w:r>
      <w:proofErr w:type="spellEnd"/>
      <w:r w:rsidRPr="00832F2B">
        <w:rPr>
          <w:rFonts w:ascii="Times New Roman" w:eastAsia="Times New Roman" w:hAnsi="Times New Roman" w:cs="Times New Roman"/>
          <w:sz w:val="24"/>
          <w:szCs w:val="24"/>
          <w:lang w:eastAsia="ru-RU"/>
        </w:rPr>
        <w:t>) по длине участка, т.е. линия эпюры будет параллельна базовой.</w:t>
      </w:r>
    </w:p>
    <w:p w:rsidR="00283495" w:rsidRPr="00832F2B" w:rsidRDefault="00283495" w:rsidP="00283495">
      <w:pPr>
        <w:shd w:val="clear" w:color="auto" w:fill="FFFFFF"/>
        <w:spacing w:before="100" w:beforeAutospacing="1" w:after="360" w:line="240" w:lineRule="auto"/>
        <w:rPr>
          <w:rFonts w:ascii="Times New Roman" w:eastAsia="Times New Roman" w:hAnsi="Times New Roman" w:cs="Times New Roman"/>
          <w:sz w:val="24"/>
          <w:szCs w:val="24"/>
          <w:lang w:eastAsia="ru-RU"/>
        </w:rPr>
      </w:pPr>
      <w:r w:rsidRPr="00832F2B">
        <w:rPr>
          <w:rFonts w:ascii="Times New Roman" w:eastAsia="Times New Roman" w:hAnsi="Times New Roman" w:cs="Times New Roman"/>
          <w:sz w:val="24"/>
          <w:szCs w:val="24"/>
          <w:lang w:eastAsia="ru-RU"/>
        </w:rPr>
        <w:t>На втором участке были получены два значения Q: -58,3 кН при z</w:t>
      </w:r>
      <w:r w:rsidRPr="00832F2B">
        <w:rPr>
          <w:rFonts w:ascii="Times New Roman" w:eastAsia="Times New Roman" w:hAnsi="Times New Roman" w:cs="Times New Roman"/>
          <w:sz w:val="18"/>
          <w:szCs w:val="18"/>
          <w:vertAlign w:val="subscript"/>
          <w:lang w:eastAsia="ru-RU"/>
        </w:rPr>
        <w:t>2</w:t>
      </w:r>
      <w:r w:rsidRPr="00832F2B">
        <w:rPr>
          <w:rFonts w:ascii="Times New Roman" w:eastAsia="Times New Roman" w:hAnsi="Times New Roman" w:cs="Times New Roman"/>
          <w:sz w:val="24"/>
          <w:szCs w:val="24"/>
          <w:lang w:eastAsia="ru-RU"/>
        </w:rPr>
        <w:t>=0 и -18,3кН при z</w:t>
      </w:r>
      <w:r w:rsidRPr="00832F2B">
        <w:rPr>
          <w:rFonts w:ascii="Times New Roman" w:eastAsia="Times New Roman" w:hAnsi="Times New Roman" w:cs="Times New Roman"/>
          <w:sz w:val="18"/>
          <w:szCs w:val="18"/>
          <w:vertAlign w:val="subscript"/>
          <w:lang w:eastAsia="ru-RU"/>
        </w:rPr>
        <w:t>2</w:t>
      </w:r>
      <w:r w:rsidRPr="00832F2B">
        <w:rPr>
          <w:rFonts w:ascii="Times New Roman" w:eastAsia="Times New Roman" w:hAnsi="Times New Roman" w:cs="Times New Roman"/>
          <w:sz w:val="24"/>
          <w:szCs w:val="24"/>
          <w:lang w:eastAsia="ru-RU"/>
        </w:rPr>
        <w:t>=1м. Переменная z</w:t>
      </w:r>
      <w:r w:rsidRPr="00832F2B">
        <w:rPr>
          <w:rFonts w:ascii="Times New Roman" w:eastAsia="Times New Roman" w:hAnsi="Times New Roman" w:cs="Times New Roman"/>
          <w:sz w:val="18"/>
          <w:szCs w:val="18"/>
          <w:vertAlign w:val="subscript"/>
          <w:lang w:eastAsia="ru-RU"/>
        </w:rPr>
        <w:t>2</w:t>
      </w:r>
      <w:r w:rsidRPr="00832F2B">
        <w:rPr>
          <w:rFonts w:ascii="Times New Roman" w:eastAsia="Times New Roman" w:hAnsi="Times New Roman" w:cs="Times New Roman"/>
          <w:sz w:val="24"/>
          <w:szCs w:val="24"/>
          <w:lang w:eastAsia="ru-RU"/>
        </w:rPr>
        <w:t xml:space="preserve"> откладывалась от правой границы участка, поэтому z</w:t>
      </w:r>
      <w:r w:rsidRPr="00832F2B">
        <w:rPr>
          <w:rFonts w:ascii="Times New Roman" w:eastAsia="Times New Roman" w:hAnsi="Times New Roman" w:cs="Times New Roman"/>
          <w:sz w:val="18"/>
          <w:szCs w:val="18"/>
          <w:vertAlign w:val="subscript"/>
          <w:lang w:eastAsia="ru-RU"/>
        </w:rPr>
        <w:t>2</w:t>
      </w:r>
      <w:r w:rsidRPr="00832F2B">
        <w:rPr>
          <w:rFonts w:ascii="Times New Roman" w:eastAsia="Times New Roman" w:hAnsi="Times New Roman" w:cs="Times New Roman"/>
          <w:sz w:val="24"/>
          <w:szCs w:val="24"/>
          <w:lang w:eastAsia="ru-RU"/>
        </w:rPr>
        <w:t>=0 в точке C, соответственно в т. B переменная z</w:t>
      </w:r>
      <w:r w:rsidRPr="00832F2B">
        <w:rPr>
          <w:rFonts w:ascii="Times New Roman" w:eastAsia="Times New Roman" w:hAnsi="Times New Roman" w:cs="Times New Roman"/>
          <w:sz w:val="18"/>
          <w:szCs w:val="18"/>
          <w:vertAlign w:val="subscript"/>
          <w:lang w:eastAsia="ru-RU"/>
        </w:rPr>
        <w:t>2</w:t>
      </w:r>
      <w:r w:rsidRPr="00832F2B">
        <w:rPr>
          <w:rFonts w:ascii="Times New Roman" w:eastAsia="Times New Roman" w:hAnsi="Times New Roman" w:cs="Times New Roman"/>
          <w:sz w:val="24"/>
          <w:szCs w:val="24"/>
          <w:lang w:eastAsia="ru-RU"/>
        </w:rPr>
        <w:t>=1м.</w:t>
      </w:r>
    </w:p>
    <w:p w:rsidR="00283495" w:rsidRPr="00832F2B" w:rsidRDefault="00283495" w:rsidP="00283495">
      <w:pPr>
        <w:shd w:val="clear" w:color="auto" w:fill="FFFFFF"/>
        <w:spacing w:after="0" w:line="240" w:lineRule="auto"/>
        <w:rPr>
          <w:rFonts w:ascii="Times New Roman" w:eastAsia="Times New Roman" w:hAnsi="Times New Roman" w:cs="Times New Roman"/>
          <w:sz w:val="24"/>
          <w:szCs w:val="24"/>
          <w:lang w:eastAsia="ru-RU"/>
        </w:rPr>
      </w:pPr>
      <w:r w:rsidRPr="00832F2B">
        <w:rPr>
          <w:rFonts w:ascii="Times New Roman" w:eastAsia="Times New Roman" w:hAnsi="Times New Roman" w:cs="Times New Roman"/>
          <w:noProof/>
          <w:sz w:val="24"/>
          <w:szCs w:val="24"/>
          <w:lang w:eastAsia="ru-RU"/>
        </w:rPr>
        <w:drawing>
          <wp:inline distT="0" distB="0" distL="0" distR="0">
            <wp:extent cx="4867275" cy="2495550"/>
            <wp:effectExtent l="19050" t="0" r="9525" b="0"/>
            <wp:docPr id="331" name="Рисунок 331" descr="Построенная эпюра поперечных сил 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descr="Построенная эпюра поперечных сил Q"/>
                    <pic:cNvPicPr>
                      <a:picLocks noChangeAspect="1" noChangeArrowheads="1"/>
                    </pic:cNvPicPr>
                  </pic:nvPicPr>
                  <pic:blipFill>
                    <a:blip r:embed="rId46"/>
                    <a:srcRect/>
                    <a:stretch>
                      <a:fillRect/>
                    </a:stretch>
                  </pic:blipFill>
                  <pic:spPr bwMode="auto">
                    <a:xfrm>
                      <a:off x="0" y="0"/>
                      <a:ext cx="4867275" cy="2495550"/>
                    </a:xfrm>
                    <a:prstGeom prst="rect">
                      <a:avLst/>
                    </a:prstGeom>
                    <a:noFill/>
                    <a:ln w="9525">
                      <a:noFill/>
                      <a:miter lim="800000"/>
                      <a:headEnd/>
                      <a:tailEnd/>
                    </a:ln>
                  </pic:spPr>
                </pic:pic>
              </a:graphicData>
            </a:graphic>
          </wp:inline>
        </w:drawing>
      </w:r>
    </w:p>
    <w:p w:rsidR="00283495" w:rsidRPr="00832F2B" w:rsidRDefault="00283495" w:rsidP="00283495">
      <w:pPr>
        <w:shd w:val="clear" w:color="auto" w:fill="FFFFFF"/>
        <w:spacing w:before="100" w:beforeAutospacing="1" w:after="360" w:line="240" w:lineRule="auto"/>
        <w:rPr>
          <w:rFonts w:ascii="Times New Roman" w:eastAsia="Times New Roman" w:hAnsi="Times New Roman" w:cs="Times New Roman"/>
          <w:sz w:val="24"/>
          <w:szCs w:val="24"/>
          <w:lang w:eastAsia="ru-RU"/>
        </w:rPr>
      </w:pPr>
      <w:r w:rsidRPr="00832F2B">
        <w:rPr>
          <w:rFonts w:ascii="Times New Roman" w:eastAsia="Times New Roman" w:hAnsi="Times New Roman" w:cs="Times New Roman"/>
          <w:sz w:val="24"/>
          <w:szCs w:val="24"/>
          <w:lang w:eastAsia="ru-RU"/>
        </w:rPr>
        <w:t>Аналогично откладываются значения Q на третьем участке и значения M на эпюре изгибающих моментов.</w:t>
      </w:r>
    </w:p>
    <w:p w:rsidR="00283495" w:rsidRPr="00832F2B" w:rsidRDefault="00283495" w:rsidP="00283495">
      <w:pPr>
        <w:shd w:val="clear" w:color="auto" w:fill="FFFFFF"/>
        <w:spacing w:before="100" w:beforeAutospacing="1" w:after="360" w:line="240" w:lineRule="auto"/>
        <w:rPr>
          <w:rFonts w:ascii="Times New Roman" w:eastAsia="Times New Roman" w:hAnsi="Times New Roman" w:cs="Times New Roman"/>
          <w:sz w:val="24"/>
          <w:szCs w:val="24"/>
          <w:lang w:eastAsia="ru-RU"/>
        </w:rPr>
      </w:pPr>
      <w:r w:rsidRPr="00832F2B">
        <w:rPr>
          <w:rFonts w:ascii="Times New Roman" w:eastAsia="Times New Roman" w:hAnsi="Times New Roman" w:cs="Times New Roman"/>
          <w:sz w:val="24"/>
          <w:szCs w:val="24"/>
          <w:lang w:eastAsia="ru-RU"/>
        </w:rPr>
        <w:t xml:space="preserve">Точки на II и III участках эпюры Q и на I участке эпюры M соединяются отрезками, так как распределение внутренних сил и моментов там линейное (переменная </w:t>
      </w:r>
      <w:proofErr w:type="spellStart"/>
      <w:r w:rsidRPr="00832F2B">
        <w:rPr>
          <w:rFonts w:ascii="Times New Roman" w:eastAsia="Times New Roman" w:hAnsi="Times New Roman" w:cs="Times New Roman"/>
          <w:sz w:val="24"/>
          <w:szCs w:val="24"/>
          <w:lang w:eastAsia="ru-RU"/>
        </w:rPr>
        <w:t>z</w:t>
      </w:r>
      <w:proofErr w:type="spellEnd"/>
      <w:r w:rsidRPr="00832F2B">
        <w:rPr>
          <w:rFonts w:ascii="Times New Roman" w:eastAsia="Times New Roman" w:hAnsi="Times New Roman" w:cs="Times New Roman"/>
          <w:sz w:val="24"/>
          <w:szCs w:val="24"/>
          <w:lang w:eastAsia="ru-RU"/>
        </w:rPr>
        <w:t xml:space="preserve"> в первой степени).</w:t>
      </w:r>
    </w:p>
    <w:p w:rsidR="00283495" w:rsidRPr="00832F2B" w:rsidRDefault="00283495" w:rsidP="00283495">
      <w:pPr>
        <w:shd w:val="clear" w:color="auto" w:fill="FFFFFF"/>
        <w:spacing w:after="0" w:line="240" w:lineRule="auto"/>
        <w:rPr>
          <w:rFonts w:ascii="Times New Roman" w:eastAsia="Times New Roman" w:hAnsi="Times New Roman" w:cs="Times New Roman"/>
          <w:sz w:val="24"/>
          <w:szCs w:val="24"/>
          <w:lang w:eastAsia="ru-RU"/>
        </w:rPr>
      </w:pPr>
      <w:r w:rsidRPr="00832F2B">
        <w:rPr>
          <w:rFonts w:ascii="Times New Roman" w:eastAsia="Times New Roman" w:hAnsi="Times New Roman" w:cs="Times New Roman"/>
          <w:noProof/>
          <w:sz w:val="24"/>
          <w:szCs w:val="24"/>
          <w:lang w:eastAsia="ru-RU"/>
        </w:rPr>
        <w:drawing>
          <wp:inline distT="0" distB="0" distL="0" distR="0">
            <wp:extent cx="4924425" cy="4210050"/>
            <wp:effectExtent l="19050" t="0" r="9525" b="0"/>
            <wp:docPr id="332" name="Рисунок 332" descr="Соединение линейных участков эпюр Q и 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descr="Соединение линейных участков эпюр Q и M"/>
                    <pic:cNvPicPr>
                      <a:picLocks noChangeAspect="1" noChangeArrowheads="1"/>
                    </pic:cNvPicPr>
                  </pic:nvPicPr>
                  <pic:blipFill>
                    <a:blip r:embed="rId47"/>
                    <a:srcRect/>
                    <a:stretch>
                      <a:fillRect/>
                    </a:stretch>
                  </pic:blipFill>
                  <pic:spPr bwMode="auto">
                    <a:xfrm>
                      <a:off x="0" y="0"/>
                      <a:ext cx="4924425" cy="4210050"/>
                    </a:xfrm>
                    <a:prstGeom prst="rect">
                      <a:avLst/>
                    </a:prstGeom>
                    <a:noFill/>
                    <a:ln w="9525">
                      <a:noFill/>
                      <a:miter lim="800000"/>
                      <a:headEnd/>
                      <a:tailEnd/>
                    </a:ln>
                  </pic:spPr>
                </pic:pic>
              </a:graphicData>
            </a:graphic>
          </wp:inline>
        </w:drawing>
      </w:r>
    </w:p>
    <w:p w:rsidR="00283495" w:rsidRPr="00832F2B" w:rsidRDefault="00283495" w:rsidP="00283495">
      <w:pPr>
        <w:shd w:val="clear" w:color="auto" w:fill="FFFFFF"/>
        <w:spacing w:before="100" w:beforeAutospacing="1" w:after="360" w:line="240" w:lineRule="auto"/>
        <w:rPr>
          <w:rFonts w:ascii="Times New Roman" w:eastAsia="Times New Roman" w:hAnsi="Times New Roman" w:cs="Times New Roman"/>
          <w:sz w:val="24"/>
          <w:szCs w:val="24"/>
          <w:lang w:eastAsia="ru-RU"/>
        </w:rPr>
      </w:pPr>
      <w:r w:rsidRPr="00832F2B">
        <w:rPr>
          <w:rFonts w:ascii="Times New Roman" w:eastAsia="Times New Roman" w:hAnsi="Times New Roman" w:cs="Times New Roman"/>
          <w:sz w:val="24"/>
          <w:szCs w:val="24"/>
          <w:lang w:eastAsia="ru-RU"/>
        </w:rPr>
        <w:t>А при соединении точек эпюры M параболами, надо смотреть на эпюру Q.</w:t>
      </w:r>
    </w:p>
    <w:p w:rsidR="00283495" w:rsidRPr="00832F2B" w:rsidRDefault="00283495" w:rsidP="00283495">
      <w:pPr>
        <w:shd w:val="clear" w:color="auto" w:fill="FFFFFF"/>
        <w:spacing w:before="100" w:beforeAutospacing="1" w:after="360" w:line="240" w:lineRule="auto"/>
        <w:rPr>
          <w:rFonts w:ascii="Times New Roman" w:eastAsia="Times New Roman" w:hAnsi="Times New Roman" w:cs="Times New Roman"/>
          <w:sz w:val="24"/>
          <w:szCs w:val="24"/>
          <w:lang w:eastAsia="ru-RU"/>
        </w:rPr>
      </w:pPr>
      <w:r w:rsidRPr="00832F2B">
        <w:rPr>
          <w:rFonts w:ascii="Times New Roman" w:eastAsia="Times New Roman" w:hAnsi="Times New Roman" w:cs="Times New Roman"/>
          <w:sz w:val="24"/>
          <w:szCs w:val="24"/>
          <w:lang w:eastAsia="ru-RU"/>
        </w:rPr>
        <w:t>Дело в том, что эпюра поперечных сил это первая производная эпюры изгибающих моментов. Поэтому в сечениях балки, где Q=0 на эпюре M будет экстремум.</w:t>
      </w:r>
    </w:p>
    <w:p w:rsidR="00283495" w:rsidRPr="00832F2B" w:rsidRDefault="00283495" w:rsidP="00283495">
      <w:pPr>
        <w:shd w:val="clear" w:color="auto" w:fill="FFFFFF"/>
        <w:spacing w:before="100" w:beforeAutospacing="1" w:after="360" w:line="240" w:lineRule="auto"/>
        <w:rPr>
          <w:rFonts w:ascii="Times New Roman" w:eastAsia="Times New Roman" w:hAnsi="Times New Roman" w:cs="Times New Roman"/>
          <w:sz w:val="24"/>
          <w:szCs w:val="24"/>
          <w:lang w:eastAsia="ru-RU"/>
        </w:rPr>
      </w:pPr>
      <w:r w:rsidRPr="00832F2B">
        <w:rPr>
          <w:rFonts w:ascii="Times New Roman" w:eastAsia="Times New Roman" w:hAnsi="Times New Roman" w:cs="Times New Roman"/>
          <w:sz w:val="24"/>
          <w:szCs w:val="24"/>
          <w:lang w:eastAsia="ru-RU"/>
        </w:rPr>
        <w:t>Как видно эпюра Q пересекает нулевую линию только на третьем силовом участке балки. Поэтому, ввиду того что нас интересуют только пиковые значения изгибающих моментов, на втором участке две крайние точки достаточно соединить параболой, не имеющей экстремума, выпуклость которой направлена навстречу распределенной нагрузке.</w:t>
      </w:r>
    </w:p>
    <w:p w:rsidR="00283495" w:rsidRPr="00832F2B" w:rsidRDefault="00283495" w:rsidP="00283495">
      <w:pPr>
        <w:shd w:val="clear" w:color="auto" w:fill="FFFFFF"/>
        <w:spacing w:before="100" w:beforeAutospacing="1" w:after="360" w:line="240" w:lineRule="auto"/>
        <w:rPr>
          <w:rFonts w:ascii="Times New Roman" w:eastAsia="Times New Roman" w:hAnsi="Times New Roman" w:cs="Times New Roman"/>
          <w:sz w:val="24"/>
          <w:szCs w:val="24"/>
          <w:lang w:eastAsia="ru-RU"/>
        </w:rPr>
      </w:pPr>
      <w:r w:rsidRPr="00832F2B">
        <w:rPr>
          <w:rFonts w:ascii="Times New Roman" w:eastAsia="Times New Roman" w:hAnsi="Times New Roman" w:cs="Times New Roman"/>
          <w:sz w:val="24"/>
          <w:szCs w:val="24"/>
          <w:lang w:eastAsia="ru-RU"/>
        </w:rPr>
        <w:t>Для более точного построения линии параболы на данном участке можно найти значения момента для промежуточных положений сечения, например при z</w:t>
      </w:r>
      <w:r w:rsidRPr="00832F2B">
        <w:rPr>
          <w:rFonts w:ascii="Times New Roman" w:eastAsia="Times New Roman" w:hAnsi="Times New Roman" w:cs="Times New Roman"/>
          <w:sz w:val="18"/>
          <w:szCs w:val="18"/>
          <w:vertAlign w:val="subscript"/>
          <w:lang w:eastAsia="ru-RU"/>
        </w:rPr>
        <w:t>2</w:t>
      </w:r>
      <w:r w:rsidRPr="00832F2B">
        <w:rPr>
          <w:rFonts w:ascii="Times New Roman" w:eastAsia="Times New Roman" w:hAnsi="Times New Roman" w:cs="Times New Roman"/>
          <w:sz w:val="24"/>
          <w:szCs w:val="24"/>
          <w:lang w:eastAsia="ru-RU"/>
        </w:rPr>
        <w:t>=0,5м.</w:t>
      </w:r>
    </w:p>
    <w:p w:rsidR="00283495" w:rsidRPr="00832F2B" w:rsidRDefault="00283495" w:rsidP="00283495">
      <w:pPr>
        <w:shd w:val="clear" w:color="auto" w:fill="FFFFFF"/>
        <w:spacing w:after="0" w:line="240" w:lineRule="auto"/>
        <w:rPr>
          <w:rFonts w:ascii="Times New Roman" w:eastAsia="Times New Roman" w:hAnsi="Times New Roman" w:cs="Times New Roman"/>
          <w:sz w:val="24"/>
          <w:szCs w:val="24"/>
          <w:lang w:eastAsia="ru-RU"/>
        </w:rPr>
      </w:pPr>
      <w:r w:rsidRPr="00832F2B">
        <w:rPr>
          <w:rFonts w:ascii="Times New Roman" w:eastAsia="Times New Roman" w:hAnsi="Times New Roman" w:cs="Times New Roman"/>
          <w:noProof/>
          <w:sz w:val="24"/>
          <w:szCs w:val="24"/>
          <w:lang w:eastAsia="ru-RU"/>
        </w:rPr>
        <w:drawing>
          <wp:inline distT="0" distB="0" distL="0" distR="0">
            <wp:extent cx="4924425" cy="4210050"/>
            <wp:effectExtent l="19050" t="0" r="9525" b="0"/>
            <wp:docPr id="333" name="Рисунок 333" descr="Парабола без экстремума на втором участке эпюры 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 descr="Парабола без экстремума на втором участке эпюры M"/>
                    <pic:cNvPicPr>
                      <a:picLocks noChangeAspect="1" noChangeArrowheads="1"/>
                    </pic:cNvPicPr>
                  </pic:nvPicPr>
                  <pic:blipFill>
                    <a:blip r:embed="rId48"/>
                    <a:srcRect/>
                    <a:stretch>
                      <a:fillRect/>
                    </a:stretch>
                  </pic:blipFill>
                  <pic:spPr bwMode="auto">
                    <a:xfrm>
                      <a:off x="0" y="0"/>
                      <a:ext cx="4924425" cy="4210050"/>
                    </a:xfrm>
                    <a:prstGeom prst="rect">
                      <a:avLst/>
                    </a:prstGeom>
                    <a:noFill/>
                    <a:ln w="9525">
                      <a:noFill/>
                      <a:miter lim="800000"/>
                      <a:headEnd/>
                      <a:tailEnd/>
                    </a:ln>
                  </pic:spPr>
                </pic:pic>
              </a:graphicData>
            </a:graphic>
          </wp:inline>
        </w:drawing>
      </w:r>
    </w:p>
    <w:p w:rsidR="00283495" w:rsidRPr="00832F2B" w:rsidRDefault="00283495" w:rsidP="00283495">
      <w:pPr>
        <w:shd w:val="clear" w:color="auto" w:fill="FFFFFF"/>
        <w:spacing w:before="100" w:beforeAutospacing="1" w:after="360" w:line="240" w:lineRule="auto"/>
        <w:rPr>
          <w:rFonts w:ascii="Times New Roman" w:eastAsia="Times New Roman" w:hAnsi="Times New Roman" w:cs="Times New Roman"/>
          <w:sz w:val="24"/>
          <w:szCs w:val="24"/>
          <w:lang w:eastAsia="ru-RU"/>
        </w:rPr>
      </w:pPr>
      <w:r w:rsidRPr="00832F2B">
        <w:rPr>
          <w:rFonts w:ascii="Times New Roman" w:eastAsia="Times New Roman" w:hAnsi="Times New Roman" w:cs="Times New Roman"/>
          <w:sz w:val="24"/>
          <w:szCs w:val="24"/>
          <w:lang w:eastAsia="ru-RU"/>
        </w:rPr>
        <w:t>На третьем участке, в сечении, где Q пересекает базовую линию необходимо рассчитать точку экстремума.</w:t>
      </w:r>
    </w:p>
    <w:p w:rsidR="00283495" w:rsidRPr="00832F2B" w:rsidRDefault="00283495" w:rsidP="00283495">
      <w:pPr>
        <w:shd w:val="clear" w:color="auto" w:fill="FFFFFF"/>
        <w:spacing w:before="100" w:beforeAutospacing="1" w:after="360" w:line="240" w:lineRule="auto"/>
        <w:rPr>
          <w:rFonts w:ascii="Times New Roman" w:eastAsia="Times New Roman" w:hAnsi="Times New Roman" w:cs="Times New Roman"/>
          <w:sz w:val="24"/>
          <w:szCs w:val="24"/>
          <w:lang w:eastAsia="ru-RU"/>
        </w:rPr>
      </w:pPr>
      <w:r w:rsidRPr="00832F2B">
        <w:rPr>
          <w:rFonts w:ascii="Times New Roman" w:eastAsia="Times New Roman" w:hAnsi="Times New Roman" w:cs="Times New Roman"/>
          <w:sz w:val="24"/>
          <w:szCs w:val="24"/>
          <w:lang w:eastAsia="ru-RU"/>
        </w:rPr>
        <w:t xml:space="preserve">Для этого выражение для </w:t>
      </w:r>
      <w:proofErr w:type="spellStart"/>
      <w:r w:rsidRPr="00832F2B">
        <w:rPr>
          <w:rFonts w:ascii="Times New Roman" w:eastAsia="Times New Roman" w:hAnsi="Times New Roman" w:cs="Times New Roman"/>
          <w:sz w:val="24"/>
          <w:szCs w:val="24"/>
          <w:lang w:eastAsia="ru-RU"/>
        </w:rPr>
        <w:t>Q</w:t>
      </w:r>
      <w:r w:rsidRPr="00832F2B">
        <w:rPr>
          <w:rFonts w:ascii="Times New Roman" w:eastAsia="Times New Roman" w:hAnsi="Times New Roman" w:cs="Times New Roman"/>
          <w:sz w:val="18"/>
          <w:szCs w:val="18"/>
          <w:vertAlign w:val="subscript"/>
          <w:lang w:eastAsia="ru-RU"/>
        </w:rPr>
        <w:t>yIII</w:t>
      </w:r>
      <w:proofErr w:type="spellEnd"/>
      <w:r w:rsidRPr="00832F2B">
        <w:rPr>
          <w:rFonts w:ascii="Times New Roman" w:eastAsia="Times New Roman" w:hAnsi="Times New Roman" w:cs="Times New Roman"/>
          <w:sz w:val="24"/>
          <w:szCs w:val="24"/>
          <w:lang w:eastAsia="ru-RU"/>
        </w:rPr>
        <w:t xml:space="preserve"> приравнивается к нулю и рассчитывается значение z</w:t>
      </w:r>
      <w:r w:rsidRPr="00832F2B">
        <w:rPr>
          <w:rFonts w:ascii="Times New Roman" w:eastAsia="Times New Roman" w:hAnsi="Times New Roman" w:cs="Times New Roman"/>
          <w:sz w:val="18"/>
          <w:szCs w:val="18"/>
          <w:vertAlign w:val="subscript"/>
          <w:lang w:eastAsia="ru-RU"/>
        </w:rPr>
        <w:t>3</w:t>
      </w:r>
      <w:r w:rsidRPr="00832F2B">
        <w:rPr>
          <w:rFonts w:ascii="Times New Roman" w:eastAsia="Times New Roman" w:hAnsi="Times New Roman" w:cs="Times New Roman"/>
          <w:sz w:val="24"/>
          <w:szCs w:val="24"/>
          <w:lang w:eastAsia="ru-RU"/>
        </w:rPr>
        <w:t xml:space="preserve">, при котором изгибающий момент на участке принимает экстремальное значение. Его подставляют в выражение для </w:t>
      </w:r>
      <w:proofErr w:type="spellStart"/>
      <w:r w:rsidRPr="00832F2B">
        <w:rPr>
          <w:rFonts w:ascii="Times New Roman" w:eastAsia="Times New Roman" w:hAnsi="Times New Roman" w:cs="Times New Roman"/>
          <w:sz w:val="24"/>
          <w:szCs w:val="24"/>
          <w:lang w:eastAsia="ru-RU"/>
        </w:rPr>
        <w:t>M</w:t>
      </w:r>
      <w:r w:rsidRPr="00832F2B">
        <w:rPr>
          <w:rFonts w:ascii="Times New Roman" w:eastAsia="Times New Roman" w:hAnsi="Times New Roman" w:cs="Times New Roman"/>
          <w:sz w:val="18"/>
          <w:szCs w:val="18"/>
          <w:vertAlign w:val="subscript"/>
          <w:lang w:eastAsia="ru-RU"/>
        </w:rPr>
        <w:t>xIII</w:t>
      </w:r>
      <w:proofErr w:type="spellEnd"/>
    </w:p>
    <w:p w:rsidR="00283495" w:rsidRPr="00832F2B" w:rsidRDefault="00283495" w:rsidP="00283495">
      <w:pPr>
        <w:shd w:val="clear" w:color="auto" w:fill="FFFFFF"/>
        <w:spacing w:after="0" w:line="240" w:lineRule="auto"/>
        <w:rPr>
          <w:rFonts w:ascii="Times New Roman" w:eastAsia="Times New Roman" w:hAnsi="Times New Roman" w:cs="Times New Roman"/>
          <w:sz w:val="24"/>
          <w:szCs w:val="24"/>
          <w:lang w:eastAsia="ru-RU"/>
        </w:rPr>
      </w:pPr>
      <w:r w:rsidRPr="00832F2B">
        <w:rPr>
          <w:rFonts w:ascii="Times New Roman" w:eastAsia="Times New Roman" w:hAnsi="Times New Roman" w:cs="Times New Roman"/>
          <w:noProof/>
          <w:sz w:val="24"/>
          <w:szCs w:val="24"/>
          <w:lang w:eastAsia="ru-RU"/>
        </w:rPr>
        <w:drawing>
          <wp:inline distT="0" distB="0" distL="0" distR="0">
            <wp:extent cx="3895725" cy="1314450"/>
            <wp:effectExtent l="19050" t="0" r="9525" b="0"/>
            <wp:docPr id="337" name="Рисунок 337" descr="Определение экстремума эпюры моментов на третьем участке бал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descr="Определение экстремума эпюры моментов на третьем участке балки"/>
                    <pic:cNvPicPr>
                      <a:picLocks noChangeAspect="1" noChangeArrowheads="1"/>
                    </pic:cNvPicPr>
                  </pic:nvPicPr>
                  <pic:blipFill>
                    <a:blip r:embed="rId49"/>
                    <a:srcRect/>
                    <a:stretch>
                      <a:fillRect/>
                    </a:stretch>
                  </pic:blipFill>
                  <pic:spPr bwMode="auto">
                    <a:xfrm>
                      <a:off x="0" y="0"/>
                      <a:ext cx="3895725" cy="1314450"/>
                    </a:xfrm>
                    <a:prstGeom prst="rect">
                      <a:avLst/>
                    </a:prstGeom>
                    <a:noFill/>
                    <a:ln w="9525">
                      <a:noFill/>
                      <a:miter lim="800000"/>
                      <a:headEnd/>
                      <a:tailEnd/>
                    </a:ln>
                  </pic:spPr>
                </pic:pic>
              </a:graphicData>
            </a:graphic>
          </wp:inline>
        </w:drawing>
      </w:r>
    </w:p>
    <w:p w:rsidR="00283495" w:rsidRPr="00832F2B" w:rsidRDefault="00283495" w:rsidP="00283495">
      <w:pPr>
        <w:shd w:val="clear" w:color="auto" w:fill="FFFFFF"/>
        <w:spacing w:before="100" w:beforeAutospacing="1" w:after="360" w:line="240" w:lineRule="auto"/>
        <w:rPr>
          <w:rFonts w:ascii="Times New Roman" w:eastAsia="Times New Roman" w:hAnsi="Times New Roman" w:cs="Times New Roman"/>
          <w:sz w:val="24"/>
          <w:szCs w:val="24"/>
          <w:lang w:eastAsia="ru-RU"/>
        </w:rPr>
      </w:pPr>
      <w:r w:rsidRPr="00832F2B">
        <w:rPr>
          <w:rFonts w:ascii="Times New Roman" w:eastAsia="Times New Roman" w:hAnsi="Times New Roman" w:cs="Times New Roman"/>
          <w:sz w:val="24"/>
          <w:szCs w:val="24"/>
          <w:lang w:eastAsia="ru-RU"/>
        </w:rPr>
        <w:t>Это значение откладывается на эпюре M под точкой пересечения эпюры Q с базовой линией</w:t>
      </w:r>
    </w:p>
    <w:p w:rsidR="00283495" w:rsidRPr="00832F2B" w:rsidRDefault="00283495" w:rsidP="00283495">
      <w:pPr>
        <w:shd w:val="clear" w:color="auto" w:fill="FFFFFF"/>
        <w:spacing w:after="0" w:line="240" w:lineRule="auto"/>
        <w:rPr>
          <w:rFonts w:ascii="Times New Roman" w:eastAsia="Times New Roman" w:hAnsi="Times New Roman" w:cs="Times New Roman"/>
          <w:sz w:val="24"/>
          <w:szCs w:val="24"/>
          <w:lang w:eastAsia="ru-RU"/>
        </w:rPr>
      </w:pPr>
      <w:r w:rsidRPr="00832F2B">
        <w:rPr>
          <w:rFonts w:ascii="Times New Roman" w:eastAsia="Times New Roman" w:hAnsi="Times New Roman" w:cs="Times New Roman"/>
          <w:noProof/>
          <w:sz w:val="24"/>
          <w:szCs w:val="24"/>
          <w:lang w:eastAsia="ru-RU"/>
        </w:rPr>
        <w:drawing>
          <wp:inline distT="0" distB="0" distL="0" distR="0">
            <wp:extent cx="4924425" cy="4210050"/>
            <wp:effectExtent l="19050" t="0" r="9525" b="0"/>
            <wp:docPr id="338" name="Рисунок 338" descr="Точка экстремума на третьем участке эпюры изгибающих момент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descr="Точка экстремума на третьем участке эпюры изгибающих моментов"/>
                    <pic:cNvPicPr>
                      <a:picLocks noChangeAspect="1" noChangeArrowheads="1"/>
                    </pic:cNvPicPr>
                  </pic:nvPicPr>
                  <pic:blipFill>
                    <a:blip r:embed="rId50"/>
                    <a:srcRect/>
                    <a:stretch>
                      <a:fillRect/>
                    </a:stretch>
                  </pic:blipFill>
                  <pic:spPr bwMode="auto">
                    <a:xfrm>
                      <a:off x="0" y="0"/>
                      <a:ext cx="4924425" cy="4210050"/>
                    </a:xfrm>
                    <a:prstGeom prst="rect">
                      <a:avLst/>
                    </a:prstGeom>
                    <a:noFill/>
                    <a:ln w="9525">
                      <a:noFill/>
                      <a:miter lim="800000"/>
                      <a:headEnd/>
                      <a:tailEnd/>
                    </a:ln>
                  </pic:spPr>
                </pic:pic>
              </a:graphicData>
            </a:graphic>
          </wp:inline>
        </w:drawing>
      </w:r>
    </w:p>
    <w:p w:rsidR="00283495" w:rsidRPr="00832F2B" w:rsidRDefault="00283495" w:rsidP="00283495">
      <w:pPr>
        <w:shd w:val="clear" w:color="auto" w:fill="FFFFFF"/>
        <w:spacing w:before="100" w:beforeAutospacing="1" w:after="360" w:line="240" w:lineRule="auto"/>
        <w:rPr>
          <w:rFonts w:ascii="Times New Roman" w:eastAsia="Times New Roman" w:hAnsi="Times New Roman" w:cs="Times New Roman"/>
          <w:sz w:val="24"/>
          <w:szCs w:val="24"/>
          <w:lang w:eastAsia="ru-RU"/>
        </w:rPr>
      </w:pPr>
      <w:r w:rsidRPr="00832F2B">
        <w:rPr>
          <w:rFonts w:ascii="Times New Roman" w:eastAsia="Times New Roman" w:hAnsi="Times New Roman" w:cs="Times New Roman"/>
          <w:sz w:val="24"/>
          <w:szCs w:val="24"/>
          <w:lang w:eastAsia="ru-RU"/>
        </w:rPr>
        <w:t>после чего три точки соединяются плавной линией.</w:t>
      </w:r>
    </w:p>
    <w:p w:rsidR="00283495" w:rsidRPr="00832F2B" w:rsidRDefault="00283495" w:rsidP="00283495">
      <w:pPr>
        <w:shd w:val="clear" w:color="auto" w:fill="FFFFFF"/>
        <w:spacing w:after="0" w:line="240" w:lineRule="auto"/>
        <w:rPr>
          <w:rFonts w:ascii="Times New Roman" w:eastAsia="Times New Roman" w:hAnsi="Times New Roman" w:cs="Times New Roman"/>
          <w:sz w:val="24"/>
          <w:szCs w:val="24"/>
          <w:lang w:eastAsia="ru-RU"/>
        </w:rPr>
      </w:pPr>
      <w:r w:rsidRPr="00832F2B">
        <w:rPr>
          <w:rFonts w:ascii="Times New Roman" w:eastAsia="Times New Roman" w:hAnsi="Times New Roman" w:cs="Times New Roman"/>
          <w:noProof/>
          <w:sz w:val="24"/>
          <w:szCs w:val="24"/>
          <w:lang w:eastAsia="ru-RU"/>
        </w:rPr>
        <w:drawing>
          <wp:inline distT="0" distB="0" distL="0" distR="0">
            <wp:extent cx="4924425" cy="4210050"/>
            <wp:effectExtent l="19050" t="0" r="9525" b="0"/>
            <wp:docPr id="339" name="Рисунок 339" descr="Построенные эпюры поперечных сил и изгибающих моментов для двухопорной бал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descr="Построенные эпюры поперечных сил и изгибающих моментов для двухопорной балки"/>
                    <pic:cNvPicPr>
                      <a:picLocks noChangeAspect="1" noChangeArrowheads="1"/>
                    </pic:cNvPicPr>
                  </pic:nvPicPr>
                  <pic:blipFill>
                    <a:blip r:embed="rId51"/>
                    <a:srcRect/>
                    <a:stretch>
                      <a:fillRect/>
                    </a:stretch>
                  </pic:blipFill>
                  <pic:spPr bwMode="auto">
                    <a:xfrm>
                      <a:off x="0" y="0"/>
                      <a:ext cx="4924425" cy="4210050"/>
                    </a:xfrm>
                    <a:prstGeom prst="rect">
                      <a:avLst/>
                    </a:prstGeom>
                    <a:noFill/>
                    <a:ln w="9525">
                      <a:noFill/>
                      <a:miter lim="800000"/>
                      <a:headEnd/>
                      <a:tailEnd/>
                    </a:ln>
                  </pic:spPr>
                </pic:pic>
              </a:graphicData>
            </a:graphic>
          </wp:inline>
        </w:drawing>
      </w:r>
    </w:p>
    <w:p w:rsidR="00283495" w:rsidRPr="00832F2B" w:rsidRDefault="00283495" w:rsidP="00283495">
      <w:pPr>
        <w:shd w:val="clear" w:color="auto" w:fill="FFFFFF"/>
        <w:spacing w:before="100" w:beforeAutospacing="1" w:after="360" w:line="240" w:lineRule="auto"/>
        <w:rPr>
          <w:rFonts w:ascii="Times New Roman" w:eastAsia="Times New Roman" w:hAnsi="Times New Roman" w:cs="Times New Roman"/>
          <w:sz w:val="24"/>
          <w:szCs w:val="24"/>
          <w:lang w:eastAsia="ru-RU"/>
        </w:rPr>
      </w:pPr>
      <w:r w:rsidRPr="00832F2B">
        <w:rPr>
          <w:rFonts w:ascii="Times New Roman" w:eastAsia="Times New Roman" w:hAnsi="Times New Roman" w:cs="Times New Roman"/>
          <w:sz w:val="24"/>
          <w:szCs w:val="24"/>
          <w:lang w:eastAsia="ru-RU"/>
        </w:rPr>
        <w:t>Эпюры внутренних поперечных сил и изгибающих моментов построены.</w:t>
      </w:r>
    </w:p>
    <w:p w:rsidR="00D15950" w:rsidRPr="003C7CF3" w:rsidRDefault="00D15950" w:rsidP="00D15950">
      <w:pPr>
        <w:shd w:val="clear" w:color="auto" w:fill="FFFFFF"/>
        <w:spacing w:before="100" w:beforeAutospacing="1" w:after="360" w:line="240" w:lineRule="auto"/>
        <w:jc w:val="center"/>
        <w:rPr>
          <w:rFonts w:ascii="Times New Roman" w:eastAsia="Times New Roman" w:hAnsi="Times New Roman" w:cs="Times New Roman"/>
          <w:b/>
          <w:sz w:val="28"/>
          <w:szCs w:val="28"/>
          <w:lang w:eastAsia="ru-RU"/>
        </w:rPr>
      </w:pPr>
      <w:r w:rsidRPr="003C7CF3">
        <w:rPr>
          <w:rFonts w:ascii="Times New Roman" w:eastAsia="Times New Roman" w:hAnsi="Times New Roman" w:cs="Times New Roman"/>
          <w:b/>
          <w:sz w:val="28"/>
          <w:szCs w:val="28"/>
          <w:lang w:eastAsia="ru-RU"/>
        </w:rPr>
        <w:t xml:space="preserve">Построить эпюры  М и </w:t>
      </w:r>
      <w:r w:rsidRPr="003C7CF3">
        <w:rPr>
          <w:rFonts w:ascii="Times New Roman" w:eastAsia="Times New Roman" w:hAnsi="Times New Roman" w:cs="Times New Roman"/>
          <w:b/>
          <w:sz w:val="28"/>
          <w:szCs w:val="28"/>
          <w:lang w:val="en-US" w:eastAsia="ru-RU"/>
        </w:rPr>
        <w:t>Q</w:t>
      </w:r>
    </w:p>
    <w:p w:rsidR="00D15950" w:rsidRDefault="00D15950" w:rsidP="00D15950">
      <w:pPr>
        <w:shd w:val="clear" w:color="auto" w:fill="FFFFFF"/>
        <w:spacing w:before="100" w:beforeAutospacing="1" w:after="360" w:line="240" w:lineRule="auto"/>
        <w:rPr>
          <w:rFonts w:ascii="Times New Roman" w:eastAsia="Times New Roman" w:hAnsi="Times New Roman" w:cs="Times New Roman"/>
          <w:sz w:val="24"/>
          <w:szCs w:val="24"/>
          <w:lang w:eastAsia="ru-RU"/>
        </w:rPr>
      </w:pPr>
      <w:r w:rsidRPr="003C7CF3">
        <w:rPr>
          <w:rFonts w:ascii="Times New Roman" w:eastAsia="Times New Roman" w:hAnsi="Times New Roman" w:cs="Times New Roman"/>
          <w:b/>
          <w:sz w:val="24"/>
          <w:szCs w:val="24"/>
          <w:lang w:eastAsia="ru-RU"/>
        </w:rPr>
        <w:t>ЗАДАЧА 1</w:t>
      </w:r>
      <w:r>
        <w:rPr>
          <w:rFonts w:ascii="Times New Roman" w:eastAsia="Times New Roman" w:hAnsi="Times New Roman" w:cs="Times New Roman"/>
          <w:sz w:val="24"/>
          <w:szCs w:val="24"/>
          <w:lang w:eastAsia="ru-RU"/>
        </w:rPr>
        <w:t>).</w:t>
      </w:r>
      <w:proofErr w:type="gramStart"/>
      <w:r w:rsidRPr="003C7CF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proofErr w:type="gramEnd"/>
      <w:r w:rsidRPr="003C7CF3">
        <w:rPr>
          <w:rFonts w:ascii="Times New Roman" w:eastAsia="Times New Roman" w:hAnsi="Times New Roman" w:cs="Times New Roman"/>
          <w:sz w:val="24"/>
          <w:szCs w:val="24"/>
          <w:lang w:eastAsia="ru-RU"/>
        </w:rPr>
        <w:t xml:space="preserve"> </w:t>
      </w:r>
      <w:ins w:id="0" w:author="Unknown">
        <w:r w:rsidRPr="009F00B2">
          <w:rPr>
            <w:rFonts w:ascii="Times New Roman" w:eastAsia="Times New Roman" w:hAnsi="Times New Roman" w:cs="Times New Roman"/>
            <w:sz w:val="24"/>
            <w:szCs w:val="24"/>
            <w:lang w:eastAsia="ru-RU"/>
          </w:rPr>
          <w:t xml:space="preserve">Построить эпюры </w:t>
        </w:r>
        <w:proofErr w:type="spellStart"/>
        <w:r w:rsidRPr="009F00B2">
          <w:rPr>
            <w:rFonts w:ascii="Times New Roman" w:eastAsia="Times New Roman" w:hAnsi="Times New Roman" w:cs="Times New Roman"/>
            <w:i/>
            <w:sz w:val="24"/>
            <w:szCs w:val="24"/>
            <w:lang w:val="en-US" w:eastAsia="ru-RU"/>
          </w:rPr>
          <w:t>Q</w:t>
        </w:r>
        <w:r w:rsidRPr="009F00B2">
          <w:rPr>
            <w:rFonts w:ascii="Times New Roman" w:eastAsia="Times New Roman" w:hAnsi="Times New Roman" w:cs="Times New Roman"/>
            <w:sz w:val="24"/>
            <w:szCs w:val="24"/>
            <w:vertAlign w:val="subscript"/>
            <w:lang w:val="en-US" w:eastAsia="ru-RU"/>
          </w:rPr>
          <w:t>y</w:t>
        </w:r>
        <w:proofErr w:type="spellEnd"/>
        <w:r w:rsidRPr="009F00B2">
          <w:rPr>
            <w:rFonts w:ascii="Times New Roman" w:eastAsia="Times New Roman" w:hAnsi="Times New Roman" w:cs="Times New Roman"/>
            <w:sz w:val="24"/>
            <w:szCs w:val="24"/>
            <w:lang w:eastAsia="ru-RU"/>
          </w:rPr>
          <w:t xml:space="preserve">, </w:t>
        </w:r>
        <w:proofErr w:type="spellStart"/>
        <w:r w:rsidRPr="009F00B2">
          <w:rPr>
            <w:rFonts w:ascii="Times New Roman" w:eastAsia="Times New Roman" w:hAnsi="Times New Roman" w:cs="Times New Roman"/>
            <w:i/>
            <w:sz w:val="24"/>
            <w:szCs w:val="24"/>
            <w:lang w:val="en-US" w:eastAsia="ru-RU"/>
          </w:rPr>
          <w:t>M</w:t>
        </w:r>
        <w:r w:rsidRPr="009F00B2">
          <w:rPr>
            <w:rFonts w:ascii="Times New Roman" w:eastAsia="Times New Roman" w:hAnsi="Times New Roman" w:cs="Times New Roman"/>
            <w:sz w:val="24"/>
            <w:szCs w:val="24"/>
            <w:vertAlign w:val="subscript"/>
            <w:lang w:val="en-US" w:eastAsia="ru-RU"/>
          </w:rPr>
          <w:t>x</w:t>
        </w:r>
        <w:proofErr w:type="spellEnd"/>
        <w:r w:rsidRPr="009F00B2">
          <w:rPr>
            <w:rFonts w:ascii="Times New Roman" w:eastAsia="Times New Roman" w:hAnsi="Times New Roman" w:cs="Times New Roman"/>
            <w:sz w:val="24"/>
            <w:szCs w:val="24"/>
            <w:lang w:eastAsia="ru-RU"/>
          </w:rPr>
          <w:t xml:space="preserve">  для балки</w:t>
        </w:r>
      </w:ins>
    </w:p>
    <w:p w:rsidR="00D15950" w:rsidRDefault="00D15950" w:rsidP="00D15950">
      <w:pPr>
        <w:shd w:val="clear" w:color="auto" w:fill="FFFFFF"/>
        <w:spacing w:before="100" w:beforeAutospacing="1" w:after="360" w:line="240" w:lineRule="auto"/>
        <w:rPr>
          <w:rFonts w:ascii="Times New Roman" w:eastAsia="Times New Roman" w:hAnsi="Times New Roman" w:cs="Times New Roman"/>
          <w:sz w:val="24"/>
          <w:szCs w:val="24"/>
          <w:lang w:eastAsia="ru-RU"/>
        </w:rPr>
      </w:pPr>
      <w:r w:rsidRPr="00832F2B">
        <w:rPr>
          <w:rFonts w:ascii="Times New Roman" w:eastAsia="Times New Roman" w:hAnsi="Times New Roman" w:cs="Times New Roman"/>
          <w:sz w:val="24"/>
          <w:szCs w:val="24"/>
          <w:lang w:eastAsia="ru-RU"/>
        </w:rPr>
        <w:drawing>
          <wp:inline distT="0" distB="0" distL="0" distR="0">
            <wp:extent cx="3810000" cy="3095625"/>
            <wp:effectExtent l="0" t="0" r="0"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2"/>
                    <a:srcRect t="6134" r="46976" b="5815"/>
                    <a:stretch>
                      <a:fillRect/>
                    </a:stretch>
                  </pic:blipFill>
                  <pic:spPr bwMode="auto">
                    <a:xfrm>
                      <a:off x="0" y="0"/>
                      <a:ext cx="3810000" cy="3095625"/>
                    </a:xfrm>
                    <a:prstGeom prst="rect">
                      <a:avLst/>
                    </a:prstGeom>
                    <a:noFill/>
                    <a:ln w="9525">
                      <a:noFill/>
                      <a:miter lim="800000"/>
                      <a:headEnd/>
                      <a:tailEnd/>
                    </a:ln>
                  </pic:spPr>
                </pic:pic>
              </a:graphicData>
            </a:graphic>
          </wp:inline>
        </w:drawing>
      </w:r>
      <w:r w:rsidRPr="003C7CF3">
        <w:rPr>
          <w:rFonts w:ascii="Times New Roman" w:eastAsia="Times New Roman" w:hAnsi="Times New Roman" w:cs="Times New Roman"/>
          <w:sz w:val="24"/>
          <w:szCs w:val="24"/>
          <w:lang w:eastAsia="ru-RU"/>
        </w:rPr>
        <w:drawing>
          <wp:inline distT="0" distB="0" distL="0" distR="0">
            <wp:extent cx="1600200" cy="1933575"/>
            <wp:effectExtent l="0" t="0" r="0" b="0"/>
            <wp:docPr id="2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2"/>
                    <a:srcRect l="58878" t="6134" b="39081"/>
                    <a:stretch>
                      <a:fillRect/>
                    </a:stretch>
                  </pic:blipFill>
                  <pic:spPr bwMode="auto">
                    <a:xfrm>
                      <a:off x="0" y="0"/>
                      <a:ext cx="1600200" cy="1933575"/>
                    </a:xfrm>
                    <a:prstGeom prst="rect">
                      <a:avLst/>
                    </a:prstGeom>
                    <a:noFill/>
                    <a:ln w="9525">
                      <a:noFill/>
                      <a:miter lim="800000"/>
                      <a:headEnd/>
                      <a:tailEnd/>
                    </a:ln>
                  </pic:spPr>
                </pic:pic>
              </a:graphicData>
            </a:graphic>
          </wp:inline>
        </w:drawing>
      </w:r>
    </w:p>
    <w:p w:rsidR="00D15950" w:rsidRPr="009F00B2" w:rsidRDefault="00D15950" w:rsidP="00D15950">
      <w:pPr>
        <w:spacing w:before="100" w:beforeAutospacing="1" w:after="100" w:afterAutospacing="1" w:line="240" w:lineRule="auto"/>
        <w:ind w:firstLine="720"/>
        <w:rPr>
          <w:ins w:id="1" w:author="Unknown"/>
          <w:rFonts w:ascii="Times New Roman" w:eastAsia="Times New Roman" w:hAnsi="Times New Roman" w:cs="Times New Roman"/>
          <w:color w:val="000000"/>
          <w:sz w:val="24"/>
          <w:szCs w:val="24"/>
          <w:lang w:eastAsia="ru-RU"/>
        </w:rPr>
      </w:pPr>
      <w:r w:rsidRPr="003C7CF3">
        <w:rPr>
          <w:rFonts w:ascii="Times New Roman" w:eastAsia="Times New Roman" w:hAnsi="Times New Roman" w:cs="Times New Roman"/>
          <w:b/>
          <w:sz w:val="24"/>
          <w:szCs w:val="24"/>
          <w:lang w:eastAsia="ru-RU"/>
        </w:rPr>
        <w:t>ЗАДАЧА 2)</w:t>
      </w:r>
      <w:r w:rsidRPr="003C7CF3">
        <w:rPr>
          <w:rFonts w:ascii="Times New Roman" w:eastAsia="Times New Roman" w:hAnsi="Times New Roman" w:cs="Times New Roman"/>
          <w:sz w:val="24"/>
          <w:szCs w:val="24"/>
          <w:lang w:eastAsia="ru-RU"/>
        </w:rPr>
        <w:t xml:space="preserve"> </w:t>
      </w:r>
      <w:ins w:id="2" w:author="Unknown">
        <w:r w:rsidRPr="009F00B2">
          <w:rPr>
            <w:rFonts w:ascii="Times New Roman" w:eastAsia="Times New Roman" w:hAnsi="Times New Roman" w:cs="Times New Roman"/>
            <w:sz w:val="24"/>
            <w:szCs w:val="24"/>
            <w:lang w:eastAsia="ru-RU"/>
          </w:rPr>
          <w:t xml:space="preserve">Построить эпюры </w:t>
        </w:r>
        <w:proofErr w:type="spellStart"/>
        <w:r w:rsidRPr="009F00B2">
          <w:rPr>
            <w:rFonts w:ascii="Times New Roman" w:eastAsia="Times New Roman" w:hAnsi="Times New Roman" w:cs="Times New Roman"/>
            <w:i/>
            <w:sz w:val="24"/>
            <w:szCs w:val="24"/>
            <w:lang w:val="en-US" w:eastAsia="ru-RU"/>
          </w:rPr>
          <w:t>Q</w:t>
        </w:r>
        <w:r w:rsidRPr="009F00B2">
          <w:rPr>
            <w:rFonts w:ascii="Times New Roman" w:eastAsia="Times New Roman" w:hAnsi="Times New Roman" w:cs="Times New Roman"/>
            <w:sz w:val="24"/>
            <w:szCs w:val="24"/>
            <w:vertAlign w:val="subscript"/>
            <w:lang w:val="en-US" w:eastAsia="ru-RU"/>
          </w:rPr>
          <w:t>y</w:t>
        </w:r>
        <w:proofErr w:type="spellEnd"/>
        <w:r w:rsidRPr="009F00B2">
          <w:rPr>
            <w:rFonts w:ascii="Times New Roman" w:eastAsia="Times New Roman" w:hAnsi="Times New Roman" w:cs="Times New Roman"/>
            <w:sz w:val="24"/>
            <w:szCs w:val="24"/>
            <w:lang w:eastAsia="ru-RU"/>
          </w:rPr>
          <w:t xml:space="preserve">, </w:t>
        </w:r>
        <w:proofErr w:type="spellStart"/>
        <w:r w:rsidRPr="009F00B2">
          <w:rPr>
            <w:rFonts w:ascii="Times New Roman" w:eastAsia="Times New Roman" w:hAnsi="Times New Roman" w:cs="Times New Roman"/>
            <w:i/>
            <w:sz w:val="24"/>
            <w:szCs w:val="24"/>
            <w:lang w:val="en-US" w:eastAsia="ru-RU"/>
          </w:rPr>
          <w:t>M</w:t>
        </w:r>
        <w:r w:rsidRPr="009F00B2">
          <w:rPr>
            <w:rFonts w:ascii="Times New Roman" w:eastAsia="Times New Roman" w:hAnsi="Times New Roman" w:cs="Times New Roman"/>
            <w:sz w:val="24"/>
            <w:szCs w:val="24"/>
            <w:vertAlign w:val="subscript"/>
            <w:lang w:val="en-US" w:eastAsia="ru-RU"/>
          </w:rPr>
          <w:t>x</w:t>
        </w:r>
        <w:proofErr w:type="spellEnd"/>
        <w:r w:rsidRPr="009F00B2">
          <w:rPr>
            <w:rFonts w:ascii="Times New Roman" w:eastAsia="Times New Roman" w:hAnsi="Times New Roman" w:cs="Times New Roman"/>
            <w:sz w:val="24"/>
            <w:szCs w:val="24"/>
            <w:lang w:eastAsia="ru-RU"/>
          </w:rPr>
          <w:t xml:space="preserve">  для балки </w:t>
        </w:r>
      </w:ins>
    </w:p>
    <w:p w:rsidR="00D15950" w:rsidRPr="009F00B2" w:rsidRDefault="00D15950" w:rsidP="00D15950">
      <w:pPr>
        <w:spacing w:before="100" w:beforeAutospacing="1" w:after="100" w:afterAutospacing="1" w:line="240" w:lineRule="auto"/>
        <w:ind w:firstLine="720"/>
        <w:rPr>
          <w:ins w:id="3" w:author="Unknown"/>
          <w:rFonts w:ascii="Times New Roman" w:eastAsia="Times New Roman" w:hAnsi="Times New Roman" w:cs="Times New Roman"/>
          <w:sz w:val="24"/>
          <w:szCs w:val="24"/>
          <w:lang w:eastAsia="ru-RU"/>
        </w:rPr>
      </w:pPr>
      <w:r>
        <w:rPr>
          <w:rFonts w:ascii="Times New Roman" w:eastAsia="Times New Roman" w:hAnsi="Times New Roman" w:cs="Times New Roman"/>
          <w:i/>
          <w:noProof/>
          <w:sz w:val="24"/>
          <w:szCs w:val="24"/>
          <w:lang w:eastAsia="ru-RU"/>
        </w:rPr>
        <w:drawing>
          <wp:inline distT="0" distB="0" distL="0" distR="0">
            <wp:extent cx="2009775" cy="2628900"/>
            <wp:effectExtent l="0" t="0" r="0" b="0"/>
            <wp:docPr id="25"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3"/>
                    <a:srcRect t="8124" b="7462"/>
                    <a:stretch>
                      <a:fillRect/>
                    </a:stretch>
                  </pic:blipFill>
                  <pic:spPr bwMode="auto">
                    <a:xfrm>
                      <a:off x="0" y="0"/>
                      <a:ext cx="2009775" cy="2628900"/>
                    </a:xfrm>
                    <a:prstGeom prst="rect">
                      <a:avLst/>
                    </a:prstGeom>
                    <a:noFill/>
                    <a:ln w="9525">
                      <a:noFill/>
                      <a:miter lim="800000"/>
                      <a:headEnd/>
                      <a:tailEnd/>
                    </a:ln>
                  </pic:spPr>
                </pic:pic>
              </a:graphicData>
            </a:graphic>
          </wp:inline>
        </w:drawing>
      </w:r>
      <w:r>
        <w:rPr>
          <w:rFonts w:ascii="Times New Roman" w:eastAsia="Times New Roman" w:hAnsi="Times New Roman" w:cs="Times New Roman"/>
          <w:i/>
          <w:noProof/>
          <w:sz w:val="24"/>
          <w:szCs w:val="24"/>
          <w:lang w:eastAsia="ru-RU"/>
        </w:rPr>
        <w:drawing>
          <wp:inline distT="0" distB="0" distL="0" distR="0">
            <wp:extent cx="1504950" cy="819150"/>
            <wp:effectExtent l="0" t="0" r="0" b="0"/>
            <wp:docPr id="26"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4"/>
                    <a:srcRect b="27226"/>
                    <a:stretch>
                      <a:fillRect/>
                    </a:stretch>
                  </pic:blipFill>
                  <pic:spPr bwMode="auto">
                    <a:xfrm>
                      <a:off x="0" y="0"/>
                      <a:ext cx="1504950" cy="819150"/>
                    </a:xfrm>
                    <a:prstGeom prst="rect">
                      <a:avLst/>
                    </a:prstGeom>
                    <a:noFill/>
                    <a:ln w="9525">
                      <a:noFill/>
                      <a:miter lim="800000"/>
                      <a:headEnd/>
                      <a:tailEnd/>
                    </a:ln>
                  </pic:spPr>
                </pic:pic>
              </a:graphicData>
            </a:graphic>
          </wp:inline>
        </w:drawing>
      </w:r>
    </w:p>
    <w:p w:rsidR="00D15950" w:rsidRPr="003C7CF3" w:rsidRDefault="00D15950" w:rsidP="00D15950">
      <w:pPr>
        <w:shd w:val="clear" w:color="auto" w:fill="FFFFFF"/>
        <w:spacing w:before="100" w:beforeAutospacing="1" w:after="360" w:line="240" w:lineRule="auto"/>
        <w:rPr>
          <w:rFonts w:ascii="Times New Roman" w:eastAsia="Times New Roman" w:hAnsi="Times New Roman" w:cs="Times New Roman"/>
          <w:sz w:val="28"/>
          <w:szCs w:val="28"/>
          <w:lang w:eastAsia="ru-RU"/>
        </w:rPr>
      </w:pPr>
      <w:r w:rsidRPr="003C7CF3">
        <w:rPr>
          <w:rFonts w:ascii="Times New Roman" w:eastAsia="Times New Roman" w:hAnsi="Times New Roman" w:cs="Times New Roman"/>
          <w:sz w:val="28"/>
          <w:szCs w:val="28"/>
          <w:lang w:eastAsia="ru-RU"/>
        </w:rPr>
        <w:t>Решить задачи. Образцы построения эпюр даны</w:t>
      </w:r>
      <w:proofErr w:type="gramStart"/>
      <w:r w:rsidRPr="003C7CF3">
        <w:rPr>
          <w:rFonts w:ascii="Times New Roman" w:eastAsia="Times New Roman" w:hAnsi="Times New Roman" w:cs="Times New Roman"/>
          <w:sz w:val="28"/>
          <w:szCs w:val="28"/>
          <w:lang w:eastAsia="ru-RU"/>
        </w:rPr>
        <w:t xml:space="preserve"> .</w:t>
      </w:r>
      <w:proofErr w:type="gramEnd"/>
      <w:r w:rsidRPr="003C7CF3">
        <w:rPr>
          <w:rFonts w:ascii="Times New Roman" w:eastAsia="Times New Roman" w:hAnsi="Times New Roman" w:cs="Times New Roman"/>
          <w:sz w:val="28"/>
          <w:szCs w:val="28"/>
          <w:lang w:eastAsia="ru-RU"/>
        </w:rPr>
        <w:t xml:space="preserve"> вам необходимо решить задачи в общем виде  и построить данные эпюры</w:t>
      </w:r>
    </w:p>
    <w:p w:rsidR="00FD042E" w:rsidRDefault="00FD042E"/>
    <w:sectPr w:rsidR="00FD042E" w:rsidSect="00FD042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50634A"/>
    <w:multiLevelType w:val="multilevel"/>
    <w:tmpl w:val="9E28F1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2312C3"/>
    <w:rsid w:val="002312C3"/>
    <w:rsid w:val="00283495"/>
    <w:rsid w:val="005D0F5E"/>
    <w:rsid w:val="006C641C"/>
    <w:rsid w:val="00B166DA"/>
    <w:rsid w:val="00D15950"/>
    <w:rsid w:val="00FD04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042E"/>
  </w:style>
  <w:style w:type="paragraph" w:styleId="1">
    <w:name w:val="heading 1"/>
    <w:basedOn w:val="a"/>
    <w:link w:val="10"/>
    <w:uiPriority w:val="9"/>
    <w:qFormat/>
    <w:rsid w:val="002312C3"/>
    <w:pPr>
      <w:spacing w:before="540" w:after="180" w:line="240" w:lineRule="auto"/>
      <w:outlineLvl w:val="0"/>
    </w:pPr>
    <w:rPr>
      <w:rFonts w:ascii="Times New Roman" w:eastAsia="Times New Roman" w:hAnsi="Times New Roman" w:cs="Times New Roman"/>
      <w:b/>
      <w:bCs/>
      <w:kern w:val="36"/>
      <w:sz w:val="39"/>
      <w:szCs w:val="39"/>
      <w:lang w:eastAsia="ru-RU"/>
    </w:rPr>
  </w:style>
  <w:style w:type="paragraph" w:styleId="2">
    <w:name w:val="heading 2"/>
    <w:basedOn w:val="a"/>
    <w:link w:val="20"/>
    <w:uiPriority w:val="9"/>
    <w:qFormat/>
    <w:rsid w:val="002312C3"/>
    <w:pPr>
      <w:spacing w:before="540" w:after="180"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283495"/>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312C3"/>
    <w:rPr>
      <w:rFonts w:ascii="Times New Roman" w:eastAsia="Times New Roman" w:hAnsi="Times New Roman" w:cs="Times New Roman"/>
      <w:b/>
      <w:bCs/>
      <w:kern w:val="36"/>
      <w:sz w:val="39"/>
      <w:szCs w:val="39"/>
      <w:lang w:eastAsia="ru-RU"/>
    </w:rPr>
  </w:style>
  <w:style w:type="character" w:customStyle="1" w:styleId="20">
    <w:name w:val="Заголовок 2 Знак"/>
    <w:basedOn w:val="a0"/>
    <w:link w:val="2"/>
    <w:uiPriority w:val="9"/>
    <w:rsid w:val="002312C3"/>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2312C3"/>
    <w:pPr>
      <w:spacing w:before="100" w:beforeAutospacing="1" w:after="360"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2312C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312C3"/>
    <w:rPr>
      <w:rFonts w:ascii="Tahoma" w:hAnsi="Tahoma" w:cs="Tahoma"/>
      <w:sz w:val="16"/>
      <w:szCs w:val="16"/>
    </w:rPr>
  </w:style>
  <w:style w:type="character" w:customStyle="1" w:styleId="30">
    <w:name w:val="Заголовок 3 Знак"/>
    <w:basedOn w:val="a0"/>
    <w:link w:val="3"/>
    <w:uiPriority w:val="9"/>
    <w:semiHidden/>
    <w:rsid w:val="00283495"/>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1521047564">
      <w:bodyDiv w:val="1"/>
      <w:marLeft w:val="0"/>
      <w:marRight w:val="0"/>
      <w:marTop w:val="0"/>
      <w:marBottom w:val="0"/>
      <w:divBdr>
        <w:top w:val="none" w:sz="0" w:space="0" w:color="auto"/>
        <w:left w:val="none" w:sz="0" w:space="0" w:color="auto"/>
        <w:bottom w:val="none" w:sz="0" w:space="0" w:color="auto"/>
        <w:right w:val="none" w:sz="0" w:space="0" w:color="auto"/>
      </w:divBdr>
      <w:divsChild>
        <w:div w:id="253562416">
          <w:marLeft w:val="0"/>
          <w:marRight w:val="0"/>
          <w:marTop w:val="0"/>
          <w:marBottom w:val="0"/>
          <w:divBdr>
            <w:top w:val="none" w:sz="0" w:space="0" w:color="auto"/>
            <w:left w:val="none" w:sz="0" w:space="0" w:color="auto"/>
            <w:bottom w:val="none" w:sz="0" w:space="0" w:color="auto"/>
            <w:right w:val="none" w:sz="0" w:space="0" w:color="auto"/>
          </w:divBdr>
          <w:divsChild>
            <w:div w:id="1974600571">
              <w:marLeft w:val="0"/>
              <w:marRight w:val="0"/>
              <w:marTop w:val="0"/>
              <w:marBottom w:val="0"/>
              <w:divBdr>
                <w:top w:val="none" w:sz="0" w:space="0" w:color="auto"/>
                <w:left w:val="none" w:sz="0" w:space="0" w:color="auto"/>
                <w:bottom w:val="none" w:sz="0" w:space="0" w:color="auto"/>
                <w:right w:val="none" w:sz="0" w:space="0" w:color="auto"/>
              </w:divBdr>
              <w:divsChild>
                <w:div w:id="2030793242">
                  <w:marLeft w:val="0"/>
                  <w:marRight w:val="0"/>
                  <w:marTop w:val="0"/>
                  <w:marBottom w:val="0"/>
                  <w:divBdr>
                    <w:top w:val="none" w:sz="0" w:space="0" w:color="auto"/>
                    <w:left w:val="none" w:sz="0" w:space="0" w:color="auto"/>
                    <w:bottom w:val="none" w:sz="0" w:space="0" w:color="auto"/>
                    <w:right w:val="none" w:sz="0" w:space="0" w:color="auto"/>
                  </w:divBdr>
                  <w:divsChild>
                    <w:div w:id="55977896">
                      <w:marLeft w:val="0"/>
                      <w:marRight w:val="0"/>
                      <w:marTop w:val="0"/>
                      <w:marBottom w:val="0"/>
                      <w:divBdr>
                        <w:top w:val="none" w:sz="0" w:space="0" w:color="auto"/>
                        <w:left w:val="none" w:sz="0" w:space="0" w:color="auto"/>
                        <w:bottom w:val="none" w:sz="0" w:space="0" w:color="auto"/>
                        <w:right w:val="none" w:sz="0" w:space="0" w:color="auto"/>
                      </w:divBdr>
                      <w:divsChild>
                        <w:div w:id="1394037913">
                          <w:marLeft w:val="0"/>
                          <w:marRight w:val="0"/>
                          <w:marTop w:val="0"/>
                          <w:marBottom w:val="0"/>
                          <w:divBdr>
                            <w:top w:val="none" w:sz="0" w:space="0" w:color="auto"/>
                            <w:left w:val="none" w:sz="0" w:space="0" w:color="auto"/>
                            <w:bottom w:val="none" w:sz="0" w:space="0" w:color="auto"/>
                            <w:right w:val="none" w:sz="0" w:space="0" w:color="auto"/>
                          </w:divBdr>
                          <w:divsChild>
                            <w:div w:id="1144589695">
                              <w:marLeft w:val="0"/>
                              <w:marRight w:val="0"/>
                              <w:marTop w:val="0"/>
                              <w:marBottom w:val="0"/>
                              <w:divBdr>
                                <w:top w:val="none" w:sz="0" w:space="0" w:color="auto"/>
                                <w:left w:val="none" w:sz="0" w:space="0" w:color="auto"/>
                                <w:bottom w:val="none" w:sz="0" w:space="0" w:color="auto"/>
                                <w:right w:val="none" w:sz="0" w:space="0" w:color="auto"/>
                              </w:divBdr>
                              <w:divsChild>
                                <w:div w:id="64022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isopromat.ru/glossary/opory/sharnirnye" TargetMode="External"/><Relationship Id="rId18" Type="http://schemas.openxmlformats.org/officeDocument/2006/relationships/image" Target="media/image3.png"/><Relationship Id="rId26" Type="http://schemas.openxmlformats.org/officeDocument/2006/relationships/hyperlink" Target="https://isopromat.ru/glossary/balka" TargetMode="External"/><Relationship Id="rId39" Type="http://schemas.openxmlformats.org/officeDocument/2006/relationships/image" Target="media/image13.png"/><Relationship Id="rId21" Type="http://schemas.openxmlformats.org/officeDocument/2006/relationships/hyperlink" Target="https://isopromat.ru/tehmeh/video/pravilo-znakov-dla-momentov" TargetMode="External"/><Relationship Id="rId34" Type="http://schemas.openxmlformats.org/officeDocument/2006/relationships/image" Target="media/image10.png"/><Relationship Id="rId42" Type="http://schemas.openxmlformats.org/officeDocument/2006/relationships/hyperlink" Target="https://isopromat.ru/sopromat/otvet/moment-nagruzki" TargetMode="External"/><Relationship Id="rId47" Type="http://schemas.openxmlformats.org/officeDocument/2006/relationships/image" Target="media/image20.png"/><Relationship Id="rId50" Type="http://schemas.openxmlformats.org/officeDocument/2006/relationships/image" Target="media/image23.png"/><Relationship Id="rId55" Type="http://schemas.openxmlformats.org/officeDocument/2006/relationships/fontTable" Target="fontTable.xml"/><Relationship Id="rId7" Type="http://schemas.openxmlformats.org/officeDocument/2006/relationships/hyperlink" Target="https://isopromat.ru/teormeh/obzornyj-kurs/raspredelennye-nagruzki" TargetMode="External"/><Relationship Id="rId12" Type="http://schemas.openxmlformats.org/officeDocument/2006/relationships/hyperlink" Target="https://isopromat.ru/glossary/opory" TargetMode="External"/><Relationship Id="rId17" Type="http://schemas.openxmlformats.org/officeDocument/2006/relationships/hyperlink" Target="https://isopromat.ru/sopromat/otvet/uravnenia-statiki-dla-balki" TargetMode="External"/><Relationship Id="rId25" Type="http://schemas.openxmlformats.org/officeDocument/2006/relationships/hyperlink" Target="https://isopromat.ru/sopromat/primery-reshenia-zadach/opredelenie-opornyh-reakcij/proverka" TargetMode="External"/><Relationship Id="rId33" Type="http://schemas.openxmlformats.org/officeDocument/2006/relationships/hyperlink" Target="https://isopromat.ru/sopromat/teoria/pravilo-znakov/pri-izgibe" TargetMode="External"/><Relationship Id="rId38" Type="http://schemas.openxmlformats.org/officeDocument/2006/relationships/image" Target="media/image12.png"/><Relationship Id="rId46" Type="http://schemas.openxmlformats.org/officeDocument/2006/relationships/image" Target="media/image19.png"/><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image" Target="media/image4.png"/><Relationship Id="rId29" Type="http://schemas.openxmlformats.org/officeDocument/2006/relationships/hyperlink" Target="https://isopromat.ru/sopromat/obzornyj-kurs-teorii/vnutrennie-silovye-faktory-vidy-nagruzenia-pravilo-znakov" TargetMode="External"/><Relationship Id="rId41" Type="http://schemas.openxmlformats.org/officeDocument/2006/relationships/image" Target="media/image15.png"/><Relationship Id="rId54" Type="http://schemas.openxmlformats.org/officeDocument/2006/relationships/image" Target="media/image27.wmf"/><Relationship Id="rId1" Type="http://schemas.openxmlformats.org/officeDocument/2006/relationships/numbering" Target="numbering.xml"/><Relationship Id="rId6" Type="http://schemas.openxmlformats.org/officeDocument/2006/relationships/hyperlink" Target="https://isopromat.ru/glossary/moment" TargetMode="External"/><Relationship Id="rId11" Type="http://schemas.openxmlformats.org/officeDocument/2006/relationships/hyperlink" Target="https://isopromat.ru/glossary/prolet-balki" TargetMode="External"/><Relationship Id="rId24" Type="http://schemas.openxmlformats.org/officeDocument/2006/relationships/hyperlink" Target="https://isopromat.ru/sopromat/primery-reshenia-zadach/rascet-balki-na-procnost-i-zestkost" TargetMode="External"/><Relationship Id="rId32" Type="http://schemas.openxmlformats.org/officeDocument/2006/relationships/image" Target="media/image9.png"/><Relationship Id="rId37" Type="http://schemas.openxmlformats.org/officeDocument/2006/relationships/image" Target="media/image11.png"/><Relationship Id="rId40" Type="http://schemas.openxmlformats.org/officeDocument/2006/relationships/image" Target="media/image14.png"/><Relationship Id="rId45" Type="http://schemas.openxmlformats.org/officeDocument/2006/relationships/image" Target="media/image18.png"/><Relationship Id="rId53" Type="http://schemas.openxmlformats.org/officeDocument/2006/relationships/image" Target="media/image26.wmf"/><Relationship Id="rId5" Type="http://schemas.openxmlformats.org/officeDocument/2006/relationships/hyperlink" Target="https://isopromat.ru/glossary/balka/dvuhopornaya" TargetMode="External"/><Relationship Id="rId15" Type="http://schemas.openxmlformats.org/officeDocument/2006/relationships/hyperlink" Target="https://isopromat.ru/teormeh/obzornyj-kurs/uravnenia-ravnovesia-sistemy-sil" TargetMode="External"/><Relationship Id="rId23" Type="http://schemas.openxmlformats.org/officeDocument/2006/relationships/image" Target="media/image6.png"/><Relationship Id="rId28" Type="http://schemas.openxmlformats.org/officeDocument/2006/relationships/image" Target="media/image7.png"/><Relationship Id="rId36" Type="http://schemas.openxmlformats.org/officeDocument/2006/relationships/hyperlink" Target="https://isopromat.ru/sopromat/teoria/pravilo-znakov/pri-izgibe" TargetMode="External"/><Relationship Id="rId49" Type="http://schemas.openxmlformats.org/officeDocument/2006/relationships/image" Target="media/image22.png"/><Relationship Id="rId10" Type="http://schemas.openxmlformats.org/officeDocument/2006/relationships/image" Target="media/image1.png"/><Relationship Id="rId19" Type="http://schemas.openxmlformats.org/officeDocument/2006/relationships/hyperlink" Target="https://isopromat.ru/tehmeh/video/pravilo-znakov-dla-sil" TargetMode="External"/><Relationship Id="rId31" Type="http://schemas.openxmlformats.org/officeDocument/2006/relationships/image" Target="media/image8.png"/><Relationship Id="rId44" Type="http://schemas.openxmlformats.org/officeDocument/2006/relationships/image" Target="media/image17.png"/><Relationship Id="rId52" Type="http://schemas.openxmlformats.org/officeDocument/2006/relationships/image" Target="media/image25.wmf"/><Relationship Id="rId4" Type="http://schemas.openxmlformats.org/officeDocument/2006/relationships/webSettings" Target="webSettings.xml"/><Relationship Id="rId9" Type="http://schemas.openxmlformats.org/officeDocument/2006/relationships/hyperlink" Target="https://isopromat.ru/sopromat/obzornyj-kurs-teorii/raschetnaya-shema" TargetMode="External"/><Relationship Id="rId14" Type="http://schemas.openxmlformats.org/officeDocument/2006/relationships/hyperlink" Target="https://isopromat.ru/glossary/staticheski-opredelimaya-sistema" TargetMode="External"/><Relationship Id="rId22" Type="http://schemas.openxmlformats.org/officeDocument/2006/relationships/image" Target="media/image5.png"/><Relationship Id="rId27" Type="http://schemas.openxmlformats.org/officeDocument/2006/relationships/hyperlink" Target="https://isopromat.ru/glossary/silovoj-uchastok" TargetMode="External"/><Relationship Id="rId30" Type="http://schemas.openxmlformats.org/officeDocument/2006/relationships/hyperlink" Target="https://isopromat.ru/sopromat/teoria/metod-sechenij" TargetMode="External"/><Relationship Id="rId35" Type="http://schemas.openxmlformats.org/officeDocument/2006/relationships/hyperlink" Target="https://isopromat.ru/glossary/vnutrennie-sily" TargetMode="External"/><Relationship Id="rId43" Type="http://schemas.openxmlformats.org/officeDocument/2006/relationships/image" Target="media/image16.png"/><Relationship Id="rId48" Type="http://schemas.openxmlformats.org/officeDocument/2006/relationships/image" Target="media/image21.png"/><Relationship Id="rId56" Type="http://schemas.openxmlformats.org/officeDocument/2006/relationships/theme" Target="theme/theme1.xml"/><Relationship Id="rId8" Type="http://schemas.openxmlformats.org/officeDocument/2006/relationships/hyperlink" Target="https://isopromat.ru/sopromat/teoria/opornye-reakcii" TargetMode="External"/><Relationship Id="rId51" Type="http://schemas.openxmlformats.org/officeDocument/2006/relationships/image" Target="media/image24.png"/><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10</Pages>
  <Words>1489</Words>
  <Characters>8493</Characters>
  <Application>Microsoft Office Word</Application>
  <DocSecurity>0</DocSecurity>
  <Lines>70</Lines>
  <Paragraphs>19</Paragraphs>
  <ScaleCrop>false</ScaleCrop>
  <HeadingPairs>
    <vt:vector size="4" baseType="variant">
      <vt:variant>
        <vt:lpstr>Название</vt:lpstr>
      </vt:variant>
      <vt:variant>
        <vt:i4>1</vt:i4>
      </vt:variant>
      <vt:variant>
        <vt:lpstr>Заголовки</vt:lpstr>
      </vt:variant>
      <vt:variant>
        <vt:i4>2</vt:i4>
      </vt:variant>
    </vt:vector>
  </HeadingPairs>
  <TitlesOfParts>
    <vt:vector size="3" baseType="lpstr">
      <vt:lpstr/>
      <vt:lpstr>Определение опорных реакций двухопорной балки и построение эпюр            М и  </vt:lpstr>
      <vt:lpstr>    Условие задачи</vt:lpstr>
    </vt:vector>
  </TitlesOfParts>
  <Company/>
  <LinksUpToDate>false</LinksUpToDate>
  <CharactersWithSpaces>9963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2020-03-25T08:32:00Z</dcterms:created>
  <dcterms:modified xsi:type="dcterms:W3CDTF">2020-03-25T09:09:00Z</dcterms:modified>
</cp:coreProperties>
</file>