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EF" w:rsidRPr="003131EF" w:rsidRDefault="003131EF" w:rsidP="003131EF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1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Приказ </w:t>
      </w:r>
      <w:proofErr w:type="spellStart"/>
      <w:r w:rsidRPr="0031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Минздравсоцразвития</w:t>
      </w:r>
      <w:proofErr w:type="spellEnd"/>
      <w:r w:rsidRPr="0031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РФ от 24.02.2005 N 160</w:t>
      </w:r>
      <w:proofErr w:type="gramStart"/>
      <w:r w:rsidRPr="0031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О</w:t>
      </w:r>
      <w:proofErr w:type="gramEnd"/>
      <w:r w:rsidRPr="0031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б определении степени тяжести повреждения здоровья при несчастных случаях на производстве</w:t>
      </w:r>
    </w:p>
    <w:p w:rsidR="003131EF" w:rsidRPr="003131EF" w:rsidRDefault="003131EF" w:rsidP="00313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июля 2018 г. 19:20</w:t>
      </w:r>
    </w:p>
    <w:p w:rsidR="003131EF" w:rsidRPr="003131EF" w:rsidRDefault="003131EF" w:rsidP="00313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100003"/>
      <w:bookmarkEnd w:id="0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 ЗДРАВООХРАНЕНИЯ И СОЦИАЛЬНОГО РАЗВИТИЯ</w:t>
      </w:r>
    </w:p>
    <w:p w:rsidR="003131EF" w:rsidRPr="003131EF" w:rsidRDefault="003131EF" w:rsidP="003131E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3131EF" w:rsidRPr="003131EF" w:rsidRDefault="003131EF" w:rsidP="00313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100004"/>
      <w:bookmarkEnd w:id="1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3131EF" w:rsidRPr="003131EF" w:rsidRDefault="003131EF" w:rsidP="003131E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24 февраля 2005 г. N 160</w:t>
      </w:r>
    </w:p>
    <w:p w:rsidR="003131EF" w:rsidRPr="003131EF" w:rsidRDefault="003131EF" w:rsidP="003131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100005"/>
      <w:bookmarkEnd w:id="2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ОПРЕДЕЛЕНИИ СТЕПЕНИ</w:t>
      </w:r>
    </w:p>
    <w:p w:rsidR="003131EF" w:rsidRPr="003131EF" w:rsidRDefault="003131EF" w:rsidP="003131E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ТЯЖЕСТИ ПОВРЕЖДЕНИЯ ЗДОРОВЬЯ ПРИ НЕСЧАСТНЫХ</w:t>
      </w:r>
    </w:p>
    <w:p w:rsidR="003131EF" w:rsidRPr="003131EF" w:rsidRDefault="003131EF" w:rsidP="003131E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СЛУЧАЯХ</w:t>
      </w:r>
      <w:proofErr w:type="gramEnd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ПРОИЗВОДСТВЕ</w:t>
      </w:r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100006"/>
      <w:bookmarkEnd w:id="3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 </w:t>
      </w:r>
      <w:hyperlink r:id="rId4" w:anchor="100118" w:history="1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пунктом 5.2.101</w:t>
        </w:r>
      </w:hyperlink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100007"/>
      <w:bookmarkEnd w:id="4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 </w:t>
      </w:r>
      <w:hyperlink r:id="rId5" w:anchor="100013" w:history="1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Схемой</w:t>
        </w:r>
      </w:hyperlink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определения степени тяжести повреждения здоровья</w:t>
      </w:r>
      <w:proofErr w:type="gramEnd"/>
      <w:r w:rsidRPr="00313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несчастных случаях на производстве.</w:t>
      </w:r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100008"/>
      <w:bookmarkEnd w:id="6"/>
      <w:ins w:id="7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2. Признать утратившим силу Приказ Минздрава России от 17 августа 1999 г. N 322 "Об утверждении схемы определения тяжести несчастных случаев на производстве" &lt;*&gt;.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100009"/>
      <w:bookmarkEnd w:id="9"/>
      <w:ins w:id="10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--------------------------------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100010"/>
      <w:bookmarkEnd w:id="12"/>
      <w:ins w:id="13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&lt;*&gt; </w:t>
        </w:r>
        <w:proofErr w:type="gramStart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Признан</w:t>
        </w:r>
        <w:proofErr w:type="gramEnd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не нуждающимся в государственной регистрации (письмо Минюста России от 03.09.1999 N 7275-ЭР).</w:t>
        </w:r>
      </w:ins>
    </w:p>
    <w:p w:rsidR="003131EF" w:rsidRPr="003131EF" w:rsidRDefault="003131EF" w:rsidP="003131EF">
      <w:pPr>
        <w:spacing w:after="0" w:line="330" w:lineRule="atLeast"/>
        <w:jc w:val="right"/>
        <w:textAlignment w:val="baseline"/>
        <w:rPr>
          <w:ins w:id="1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100011"/>
      <w:bookmarkEnd w:id="15"/>
      <w:ins w:id="16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Министр</w:t>
        </w:r>
      </w:ins>
    </w:p>
    <w:p w:rsidR="003131EF" w:rsidRPr="003131EF" w:rsidRDefault="003131EF" w:rsidP="003131EF">
      <w:pPr>
        <w:spacing w:after="180" w:line="330" w:lineRule="atLeast"/>
        <w:jc w:val="right"/>
        <w:textAlignment w:val="baseline"/>
        <w:rPr>
          <w:ins w:id="1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8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М.Ю.ЗУРАБОВ</w:t>
        </w:r>
      </w:ins>
    </w:p>
    <w:p w:rsidR="003131EF" w:rsidRPr="003131EF" w:rsidRDefault="003131EF" w:rsidP="00313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31EF" w:rsidRPr="003131EF" w:rsidRDefault="003131EF" w:rsidP="00313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31EF" w:rsidRPr="003131EF" w:rsidRDefault="003131EF" w:rsidP="00313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31EF" w:rsidRPr="003131EF" w:rsidRDefault="003131EF" w:rsidP="003131EF">
      <w:pPr>
        <w:spacing w:after="0" w:line="330" w:lineRule="atLeast"/>
        <w:jc w:val="right"/>
        <w:textAlignment w:val="baseline"/>
        <w:rPr>
          <w:ins w:id="2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3" w:name="100012"/>
      <w:bookmarkEnd w:id="23"/>
      <w:ins w:id="24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Приложение</w:t>
        </w:r>
      </w:ins>
    </w:p>
    <w:p w:rsidR="003131EF" w:rsidRPr="003131EF" w:rsidRDefault="003131EF" w:rsidP="003131EF">
      <w:pPr>
        <w:spacing w:after="180" w:line="330" w:lineRule="atLeast"/>
        <w:jc w:val="right"/>
        <w:textAlignment w:val="baseline"/>
        <w:rPr>
          <w:ins w:id="2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6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 Приказу</w:t>
        </w:r>
      </w:ins>
    </w:p>
    <w:p w:rsidR="003131EF" w:rsidRPr="003131EF" w:rsidRDefault="003131EF" w:rsidP="003131EF">
      <w:pPr>
        <w:spacing w:after="180" w:line="330" w:lineRule="atLeast"/>
        <w:jc w:val="right"/>
        <w:textAlignment w:val="baseline"/>
        <w:rPr>
          <w:ins w:id="2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8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Министерства здравоохранения</w:t>
        </w:r>
      </w:ins>
    </w:p>
    <w:p w:rsidR="003131EF" w:rsidRPr="003131EF" w:rsidRDefault="003131EF" w:rsidP="003131EF">
      <w:pPr>
        <w:spacing w:after="180" w:line="330" w:lineRule="atLeast"/>
        <w:jc w:val="right"/>
        <w:textAlignment w:val="baseline"/>
        <w:rPr>
          <w:ins w:id="2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0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 социального развития</w:t>
        </w:r>
      </w:ins>
    </w:p>
    <w:p w:rsidR="003131EF" w:rsidRPr="003131EF" w:rsidRDefault="003131EF" w:rsidP="003131EF">
      <w:pPr>
        <w:spacing w:after="180" w:line="330" w:lineRule="atLeast"/>
        <w:jc w:val="right"/>
        <w:textAlignment w:val="baseline"/>
        <w:rPr>
          <w:ins w:id="3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2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Российской Федерации</w:t>
        </w:r>
      </w:ins>
    </w:p>
    <w:p w:rsidR="003131EF" w:rsidRPr="003131EF" w:rsidRDefault="003131EF" w:rsidP="003131EF">
      <w:pPr>
        <w:spacing w:after="180" w:line="330" w:lineRule="atLeast"/>
        <w:jc w:val="right"/>
        <w:textAlignment w:val="baseline"/>
        <w:rPr>
          <w:ins w:id="3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4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24 февраля 2005 г. N 160</w:t>
        </w:r>
      </w:ins>
    </w:p>
    <w:p w:rsidR="003131EF" w:rsidRPr="003131EF" w:rsidRDefault="003131EF" w:rsidP="003131EF">
      <w:pPr>
        <w:spacing w:after="0" w:line="330" w:lineRule="atLeast"/>
        <w:jc w:val="center"/>
        <w:textAlignment w:val="baseline"/>
        <w:rPr>
          <w:ins w:id="3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6" w:name="100013"/>
      <w:bookmarkEnd w:id="36"/>
      <w:ins w:id="37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СХЕМА</w:t>
        </w:r>
      </w:ins>
    </w:p>
    <w:p w:rsidR="003131EF" w:rsidRPr="003131EF" w:rsidRDefault="003131EF" w:rsidP="003131EF">
      <w:pPr>
        <w:spacing w:after="180" w:line="330" w:lineRule="atLeast"/>
        <w:jc w:val="center"/>
        <w:textAlignment w:val="baseline"/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9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ОПРЕДЕЛЕНИЯ СТЕПЕНИ ТЯЖЕСТИ ПОВРЕЖДЕНИЯ ЗДОРОВЬЯ</w:t>
        </w:r>
      </w:ins>
    </w:p>
    <w:p w:rsidR="003131EF" w:rsidRPr="003131EF" w:rsidRDefault="003131EF" w:rsidP="003131EF">
      <w:pPr>
        <w:spacing w:after="180" w:line="330" w:lineRule="atLeast"/>
        <w:jc w:val="center"/>
        <w:textAlignment w:val="baseline"/>
        <w:rPr>
          <w:ins w:id="4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1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 НЕСЧАСТНЫХ СЛУЧАЯХ НА ПРОИЗВОДСТВЕ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3" w:name="100014"/>
      <w:bookmarkEnd w:id="43"/>
      <w:ins w:id="44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>1. Несчастные случаи на производстве по степени тяжести повреждения здоровья подразделяются на 2 категории: тяжелые и легкие.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4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6" w:name="100015"/>
      <w:bookmarkEnd w:id="46"/>
      <w:ins w:id="47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2. Квалифицирующими признаками тяжести повреждения здоровья при несчастном случае на производстве являются: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4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9" w:name="100016"/>
      <w:bookmarkEnd w:id="49"/>
      <w:ins w:id="50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5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2" w:name="100017"/>
      <w:bookmarkEnd w:id="52"/>
      <w:ins w:id="53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последствия полученных повреждений здоровья (стойкая утрата трудоспособности).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5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5" w:name="100018"/>
      <w:bookmarkEnd w:id="55"/>
      <w:ins w:id="56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5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8" w:name="100019"/>
      <w:bookmarkEnd w:id="58"/>
      <w:ins w:id="59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6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1" w:name="100020"/>
      <w:bookmarkEnd w:id="61"/>
      <w:ins w:id="62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3. К тяжелым несчастным случаям на производстве относятся: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6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4" w:name="100021"/>
      <w:bookmarkEnd w:id="64"/>
      <w:ins w:id="65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1) повреждения здоровья, острый период которых сопровождается: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6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7" w:name="100022"/>
      <w:bookmarkEnd w:id="67"/>
      <w:ins w:id="68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шоком;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6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0" w:name="100023"/>
      <w:bookmarkEnd w:id="70"/>
      <w:ins w:id="71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комой;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7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3" w:name="100024"/>
      <w:bookmarkEnd w:id="73"/>
      <w:ins w:id="74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кровопотерей (объемом более 20%);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7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6" w:name="100025"/>
      <w:bookmarkEnd w:id="76"/>
      <w:ins w:id="77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эмболией;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7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9" w:name="100026"/>
      <w:bookmarkEnd w:id="79"/>
      <w:ins w:id="80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8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2" w:name="100027"/>
      <w:bookmarkEnd w:id="82"/>
      <w:ins w:id="83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8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5" w:name="100028"/>
      <w:bookmarkEnd w:id="85"/>
      <w:ins w:id="86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проникающие ранения черепа;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8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8" w:name="100029"/>
      <w:bookmarkEnd w:id="88"/>
      <w:ins w:id="89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перелом черепа и лицевых костей;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9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1" w:name="100030"/>
      <w:bookmarkEnd w:id="91"/>
      <w:ins w:id="92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ушиб головного мозга;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9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4" w:name="100031"/>
      <w:bookmarkEnd w:id="94"/>
      <w:ins w:id="95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внутричерепная травма;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9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7" w:name="100032"/>
      <w:bookmarkEnd w:id="97"/>
      <w:ins w:id="98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ранения, проникающие в просвет глотки, трахеи, пищевода, а также повреждения щитовидной и вилочковой железы;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9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0" w:name="100033"/>
      <w:bookmarkEnd w:id="100"/>
      <w:ins w:id="101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проникающие ранения позвоночника;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0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3" w:name="100034"/>
      <w:bookmarkEnd w:id="103"/>
      <w:ins w:id="104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- </w:t>
        </w:r>
        <w:proofErr w:type="spellStart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переломовывихи</w:t>
        </w:r>
        <w:proofErr w:type="spellEnd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и переломы тел или двусторонние переломы дуг I и II шейных позвонков, в том числе и без нарушения функции спинного мозга;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0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6" w:name="100035"/>
      <w:bookmarkEnd w:id="106"/>
      <w:ins w:id="107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вывихи (в том числе подвывихи) шейных позвонков;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0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9" w:name="100036"/>
      <w:bookmarkEnd w:id="109"/>
      <w:ins w:id="110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закрытые повреждения шейного отдела спинного мозга;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1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2" w:name="100037"/>
      <w:bookmarkEnd w:id="112"/>
      <w:ins w:id="113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- перелом или </w:t>
        </w:r>
        <w:proofErr w:type="spellStart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переломовывих</w:t>
        </w:r>
        <w:proofErr w:type="spellEnd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одного или нескольких грудных или поясничных позвонков, в том числе и без нарушения функции спинного мозга;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1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5" w:name="100038"/>
      <w:bookmarkEnd w:id="115"/>
      <w:ins w:id="116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1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8" w:name="100039"/>
      <w:bookmarkEnd w:id="118"/>
      <w:ins w:id="119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ранения живота, проникающие в полость брюшины;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2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1" w:name="100040"/>
      <w:bookmarkEnd w:id="121"/>
      <w:ins w:id="122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ранения, проникающие в полость мочевого пузыря или кишечник;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2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4" w:name="100041"/>
      <w:bookmarkEnd w:id="124"/>
      <w:ins w:id="125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- открытые ранения органов </w:t>
        </w:r>
        <w:proofErr w:type="spellStart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забрюшинного</w:t>
        </w:r>
        <w:proofErr w:type="spellEnd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пространства (почек, надпочечников, поджелудочной железы);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2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7" w:name="100042"/>
      <w:bookmarkEnd w:id="127"/>
      <w:ins w:id="128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 xml:space="preserve">- разрыв внутреннего органа грудной или брюшной полости или полости таза, </w:t>
        </w:r>
        <w:proofErr w:type="spellStart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забрюшинного</w:t>
        </w:r>
        <w:proofErr w:type="spellEnd"/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пространства, разрыв диафрагмы, разрыв предстательной железы, разрыв мочеточника, разрыв перепончатой части мочеиспускательного канала;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2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0" w:name="100043"/>
      <w:bookmarkEnd w:id="130"/>
      <w:ins w:id="131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3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3" w:name="100044"/>
      <w:bookmarkEnd w:id="133"/>
      <w:ins w:id="134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3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6" w:name="100045"/>
      <w:bookmarkEnd w:id="136"/>
      <w:proofErr w:type="gramStart"/>
      <w:ins w:id="137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  </w:r>
        <w:proofErr w:type="gramEnd"/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3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9" w:name="100046"/>
      <w:bookmarkEnd w:id="139"/>
      <w:ins w:id="140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термические (химические) ожоги: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4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2" w:name="100047"/>
      <w:bookmarkEnd w:id="142"/>
      <w:ins w:id="143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III - IV степени с площадью поражения, превышающей 15% поверхности тела;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4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5" w:name="100048"/>
      <w:bookmarkEnd w:id="145"/>
      <w:ins w:id="146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III степени с площадью поражения более 20% поверхности тела;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4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8" w:name="100049"/>
      <w:bookmarkEnd w:id="148"/>
      <w:ins w:id="149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II степени с площадью поражения более 30% поверхности тела;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5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1" w:name="100050"/>
      <w:bookmarkEnd w:id="151"/>
      <w:ins w:id="152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дыхательных путей, лица и волосистой части головы;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5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4" w:name="100051"/>
      <w:bookmarkEnd w:id="154"/>
      <w:ins w:id="155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радиационные поражения средней (от 12 Гр) степени тяжести и выше;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5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7" w:name="100052"/>
      <w:bookmarkEnd w:id="157"/>
      <w:ins w:id="158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прерывание беременности;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5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0" w:name="100053"/>
      <w:bookmarkEnd w:id="160"/>
      <w:ins w:id="161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3) повреждения, которые непосредственно не угрожают жизни пострадавшего, но являются тяжкими по последствиям: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6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3" w:name="100054"/>
      <w:bookmarkEnd w:id="163"/>
      <w:ins w:id="164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потеря зрения, слуха, речи;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6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6" w:name="100055"/>
      <w:bookmarkEnd w:id="166"/>
      <w:ins w:id="167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6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9" w:name="100056"/>
      <w:bookmarkEnd w:id="169"/>
      <w:ins w:id="170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психические расстройства;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7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2" w:name="100057"/>
      <w:bookmarkEnd w:id="172"/>
      <w:ins w:id="173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утрата репродуктивной функции и способности к деторождению;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7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5" w:name="100058"/>
      <w:bookmarkEnd w:id="175"/>
      <w:ins w:id="176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- неизгладимое обезображивание лица.</w:t>
        </w:r>
      </w:ins>
    </w:p>
    <w:p w:rsidR="003131EF" w:rsidRPr="003131EF" w:rsidRDefault="003131EF" w:rsidP="003131EF">
      <w:pPr>
        <w:spacing w:after="0" w:line="330" w:lineRule="atLeast"/>
        <w:jc w:val="both"/>
        <w:textAlignment w:val="baseline"/>
        <w:rPr>
          <w:ins w:id="17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8" w:name="100059"/>
      <w:bookmarkEnd w:id="178"/>
      <w:ins w:id="179" w:author="Unknown"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4. К легким несчастным случаям на производстве относятся повреждения, не входящие в </w:t>
        </w:r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"http://legalacts.ru/doc/prikaz-minzdravsotsrazvitija-rf-ot-24022005-n-160/" \l "100020" </w:instrText>
        </w:r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 3</w:t>
        </w:r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31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настоящей Схемы.</w:t>
        </w:r>
      </w:ins>
    </w:p>
    <w:p w:rsidR="00D02EFF" w:rsidRDefault="00D02EFF"/>
    <w:sectPr w:rsidR="00D0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1EF"/>
    <w:rsid w:val="003131EF"/>
    <w:rsid w:val="00D0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313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1EF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31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1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31EF"/>
    <w:rPr>
      <w:color w:val="0000FF"/>
      <w:u w:val="single"/>
    </w:rPr>
  </w:style>
  <w:style w:type="paragraph" w:customStyle="1" w:styleId="pright">
    <w:name w:val="pright"/>
    <w:basedOn w:val="a"/>
    <w:rsid w:val="0031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zdravsotsrazvitija-rf-ot-24022005-n-160/" TargetMode="External"/><Relationship Id="rId4" Type="http://schemas.openxmlformats.org/officeDocument/2006/relationships/hyperlink" Target="http://legalacts.ru/doc/postanovlenie-pravitelstva-rf-ot-30062004-n-3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2018-12-18T11:20:00Z</dcterms:created>
  <dcterms:modified xsi:type="dcterms:W3CDTF">2018-12-18T11:21:00Z</dcterms:modified>
</cp:coreProperties>
</file>