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50" w:rsidRPr="00A14450" w:rsidRDefault="00A14450" w:rsidP="00A14450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A1445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Приказ 275</w:t>
      </w:r>
      <w:proofErr w:type="gramStart"/>
      <w:r w:rsidRPr="00A1445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О</w:t>
      </w:r>
      <w:proofErr w:type="gramEnd"/>
      <w:r w:rsidRPr="00A1445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формах документов, необходимых для расследования несчастных случаев на производстве</w:t>
      </w:r>
    </w:p>
    <w:p w:rsidR="00A14450" w:rsidRPr="00A14450" w:rsidRDefault="00A14450" w:rsidP="00A14450">
      <w:pPr>
        <w:shd w:val="clear" w:color="auto" w:fill="FFFFFF"/>
        <w:spacing w:after="150" w:line="240" w:lineRule="auto"/>
        <w:jc w:val="center"/>
        <w:rPr>
          <w:ins w:id="0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1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Приказ Министерства здравоохранения и социального развития РФ от 15 апреля 2005 г. N 275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jc w:val="center"/>
        <w:rPr>
          <w:ins w:id="2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3" w:author="Unknown">
        <w:r w:rsidRPr="00A14450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О формах документов, необходимых для расследования несчастных случаев на производстве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4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ins w:id="5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 целях реализации статьи 229 Трудового кодекса Российской Федерации (Собрание законодательства Российской Федерации, 2002, N 1 (ч. I), ст. 3), постановления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 36, ст. 3497</w:t>
        </w:r>
        <w:proofErr w:type="gramEnd"/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) и пункта 5.2.68.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 приказываю: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6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7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1. Утвердить: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8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9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1.1. Учетную форму N 315/у "Медицинское заключение о характере полученных повреждений здоровья в результате несчастного случая на производстве и степени их тяжести " согласно приложению N 1.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10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11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1.2. Учетную форму N 316/у "Справка о заключительном диагнозе пострадавшего от несчастного случая на производстве" согласно приложению N 2.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12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13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1.3. Рекомендации по заполнению учетной формы N 315/у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3.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14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15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1.4. Рекомендации по заполнению учетной формы N 316/у "Справка о заключительном диагнозе пострадавшего от несчастного случая на производстве" согласно приложению N 4.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16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17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2. Учетные формы N 315/у "Медицинское заключение о характере полученных повреждений здоровья в результате несчастного случая на производстве и степени их тяжести", N 316/у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- в установленном порядке.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18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19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Министр                                   М.Ю. Зурабов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20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21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Зарегистрировано в Минюсте РФ 20 мая 2005 г.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22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23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Регистрационный N 6609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</w:tblGrid>
      <w:tr w:rsidR="00A14450" w:rsidRPr="00A14450" w:rsidTr="00A14450"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Приложение N 1 Медицинское заключение о характере полученных повреждений здоровья в результате несчастного случая на производстве и степени их тяжести</w:t>
            </w:r>
          </w:p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Приложение N 2 Справка о заключительном диагнозе пострадавшего от несчастного случая на производстве</w:t>
            </w:r>
          </w:p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Приложение N 3 Медицинское заключение о характере полученных повреждений здоровья в результате несчастного случая на производстве и степени их тяжести</w:t>
            </w:r>
          </w:p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Приложение N 4 Справка о заключительном диагнозе пострадавшего от несчастного случая на производстве</w:t>
            </w:r>
          </w:p>
        </w:tc>
      </w:tr>
    </w:tbl>
    <w:p w:rsidR="00A14450" w:rsidRPr="00A14450" w:rsidRDefault="00A14450" w:rsidP="00A14450">
      <w:pPr>
        <w:shd w:val="clear" w:color="auto" w:fill="FFFFFF"/>
        <w:spacing w:before="161" w:after="161" w:line="240" w:lineRule="auto"/>
        <w:jc w:val="right"/>
        <w:outlineLvl w:val="0"/>
        <w:rPr>
          <w:ins w:id="24" w:author="Unknown"/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ins w:id="25" w:author="Unknown">
        <w:r w:rsidRPr="00A14450">
          <w:rPr>
            <w:rFonts w:ascii="Times New Roman" w:eastAsia="Times New Roman" w:hAnsi="Times New Roman" w:cs="Times New Roman"/>
            <w:color w:val="333333"/>
            <w:kern w:val="36"/>
            <w:sz w:val="24"/>
            <w:szCs w:val="24"/>
          </w:rPr>
          <w:lastRenderedPageBreak/>
          <w:t>Приложение N 1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1"/>
        <w:gridCol w:w="4570"/>
      </w:tblGrid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документация</w:t>
            </w:r>
          </w:p>
        </w:tc>
      </w:tr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Учетная форма N 315/у</w:t>
            </w:r>
          </w:p>
        </w:tc>
      </w:tr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Наименование </w:t>
            </w: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медицинской</w:t>
            </w:r>
            <w:proofErr w:type="gramEnd"/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Утверждена</w:t>
            </w:r>
            <w:proofErr w:type="gramEnd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приказом</w:t>
            </w:r>
          </w:p>
        </w:tc>
      </w:tr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организации (штамп)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Минздравсоцразвития</w:t>
            </w:r>
            <w:proofErr w:type="spellEnd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России</w:t>
            </w:r>
          </w:p>
        </w:tc>
      </w:tr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15 апреля 2005 г. N 275</w:t>
            </w:r>
          </w:p>
        </w:tc>
      </w:tr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Медицинское заключение</w:t>
            </w:r>
            <w:r w:rsidRPr="00A1445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br/>
              <w:t>о характере полученных повреждений здоровья в результате несчастного случая на производстве и степени их тяжести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Выдано 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(наименование организации (индивидуального предпринимателя), по запросу которой (ого) выдается медицинское заключение)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том, что пострадавший________________________________________________________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(фамилия, имя, отчество, возраст, занимаемая</w:t>
            </w:r>
            <w:proofErr w:type="gramEnd"/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</w:t>
            </w: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ь(</w:t>
            </w:r>
            <w:proofErr w:type="gramEnd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профессия) пострадавшего)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поступил в 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(наименование медицинской организации, ее структурного</w:t>
            </w:r>
            <w:proofErr w:type="gramEnd"/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подразделения, куда поступил пострадавший, дата и время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поступлени</w:t>
            </w: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я(</w:t>
            </w:r>
            <w:proofErr w:type="gramEnd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обращения)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Диагноз и код диагноза по МКБ-10 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(с указанием характера и</w:t>
            </w:r>
            <w:proofErr w:type="gramEnd"/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локализации повреждений здоровья)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Согласно Схеме </w:t>
            </w: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определения степени тяжести повреждения здоровья</w:t>
            </w:r>
            <w:proofErr w:type="gramEnd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 несчастных случаях на производстве указанное повреждение относится к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категории 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(указать степень тяжести травмы:</w:t>
            </w:r>
            <w:proofErr w:type="gramEnd"/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тяжелая, легкая)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 отделением _______________    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 (или главный врач)              (подпись)                                (фамилия, имя, отчество)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Лечащий врач _______________    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________        (подпись)                                            (фамилия, имя, отчество)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М.П.</w:t>
            </w:r>
          </w:p>
        </w:tc>
      </w:tr>
    </w:tbl>
    <w:p w:rsidR="00A14450" w:rsidRPr="00A14450" w:rsidRDefault="00A14450" w:rsidP="00A14450">
      <w:pPr>
        <w:shd w:val="clear" w:color="auto" w:fill="FFFFFF"/>
        <w:spacing w:before="161" w:after="161" w:line="240" w:lineRule="auto"/>
        <w:jc w:val="right"/>
        <w:outlineLvl w:val="0"/>
        <w:rPr>
          <w:ins w:id="26" w:author="Unknown"/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ins w:id="27" w:author="Unknown">
        <w:r w:rsidRPr="00A14450">
          <w:rPr>
            <w:rFonts w:ascii="Times New Roman" w:eastAsia="Times New Roman" w:hAnsi="Times New Roman" w:cs="Times New Roman"/>
            <w:color w:val="333333"/>
            <w:kern w:val="36"/>
            <w:sz w:val="24"/>
            <w:szCs w:val="24"/>
          </w:rPr>
          <w:t>Приложение N 2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6"/>
        <w:gridCol w:w="4575"/>
      </w:tblGrid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документация</w:t>
            </w:r>
          </w:p>
        </w:tc>
      </w:tr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Учетная форма N 316/у</w:t>
            </w:r>
          </w:p>
        </w:tc>
      </w:tr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Наименование </w:t>
            </w: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медицинской</w:t>
            </w:r>
            <w:proofErr w:type="gramEnd"/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Утверждена</w:t>
            </w:r>
            <w:proofErr w:type="gramEnd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приказом</w:t>
            </w:r>
          </w:p>
        </w:tc>
      </w:tr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организации (штамп)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Минздравсоцразвития</w:t>
            </w:r>
            <w:proofErr w:type="spellEnd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России</w:t>
            </w:r>
          </w:p>
        </w:tc>
      </w:tr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15 апреля 2005 г. N 275</w:t>
            </w:r>
          </w:p>
        </w:tc>
      </w:tr>
      <w:tr w:rsidR="00A14450" w:rsidRPr="00A14450" w:rsidTr="00A14450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Справка</w:t>
            </w:r>
            <w:r w:rsidRPr="00A1445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br/>
              <w:t>о заключительном диагнозе пострадавшего от несчастного случая на производстве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Дана 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(фамилия, имя, отчество, возраст, занимаемая должность</w:t>
            </w:r>
            <w:proofErr w:type="gramEnd"/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(профессия) и место работы пострадавшего)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том, что он (она) проходи</w:t>
            </w: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л(</w:t>
            </w:r>
            <w:proofErr w:type="gramEnd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лечение: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 период с "______"________________200__г. по "______"____________________200__г.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поводу____________________________________________________________________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(указать все виды повреждения здоровья, полученные в результате</w:t>
            </w:r>
            <w:proofErr w:type="gramEnd"/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несчастного случая на производстве и коды диагнозов по МКБ-10)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 период с "______"________________200__г. по "______"____________________200__г.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поводу лечения заболевания, не связанного с несчастным случаем на производстве.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Последствия несчастного случая на производстве: выздоровление; рекомендован перевод на другую работу; установлена инвалидность III, II, I групп; летальный исход (нужное подчеркнуть)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Заведующий отделением _______________    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 (или главный врач)              (подпись)                                (фамилия, имя, отчество)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Лечащий врач _______________    ________________________________________________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________        (подпись)                                            (фамилия, имя, отчество)</w:t>
            </w: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4450" w:rsidRPr="00A14450" w:rsidTr="00A14450"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50" w:rsidRPr="00A14450" w:rsidRDefault="00A14450" w:rsidP="00A144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М.П.</w:t>
            </w:r>
          </w:p>
        </w:tc>
      </w:tr>
    </w:tbl>
    <w:p w:rsidR="00A14450" w:rsidRPr="00A14450" w:rsidRDefault="00A14450" w:rsidP="00A14450">
      <w:pPr>
        <w:shd w:val="clear" w:color="auto" w:fill="FFFFFF"/>
        <w:spacing w:before="161" w:after="161" w:line="240" w:lineRule="auto"/>
        <w:jc w:val="right"/>
        <w:outlineLvl w:val="0"/>
        <w:rPr>
          <w:ins w:id="28" w:author="Unknown"/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ins w:id="29" w:author="Unknown">
        <w:r w:rsidRPr="00A14450">
          <w:rPr>
            <w:rFonts w:ascii="Times New Roman" w:eastAsia="Times New Roman" w:hAnsi="Times New Roman" w:cs="Times New Roman"/>
            <w:color w:val="333333"/>
            <w:kern w:val="36"/>
            <w:sz w:val="24"/>
            <w:szCs w:val="24"/>
          </w:rPr>
          <w:t>Приложение N 3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jc w:val="center"/>
        <w:rPr>
          <w:ins w:id="30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31" w:author="Unknown">
        <w:r w:rsidRPr="00A14450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Рекомендации по заполнению учетной формы N 315/у</w:t>
        </w:r>
      </w:ins>
    </w:p>
    <w:p w:rsidR="00A14450" w:rsidRPr="00A14450" w:rsidRDefault="00A14450" w:rsidP="00A14450">
      <w:pPr>
        <w:shd w:val="clear" w:color="auto" w:fill="FFFFFF"/>
        <w:spacing w:before="161" w:after="161" w:line="240" w:lineRule="auto"/>
        <w:outlineLvl w:val="0"/>
        <w:rPr>
          <w:ins w:id="32" w:author="Unknown"/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ins w:id="33" w:author="Unknown">
        <w:r w:rsidRPr="00A14450">
          <w:rPr>
            <w:rFonts w:ascii="Times New Roman" w:eastAsia="Times New Roman" w:hAnsi="Times New Roman" w:cs="Times New Roman"/>
            <w:color w:val="333333"/>
            <w:kern w:val="36"/>
            <w:sz w:val="24"/>
            <w:szCs w:val="24"/>
          </w:rPr>
          <w:t>Медицинское заключение о характере полученных повреждений здоровья в результате несчастного случая на производстве и степени их тяжести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34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ins w:id="35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Учетная форма N 315/у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Схемой определения тяжести повреждения здоровья при несчастных случаях на производстве, утвержденной приказом </w:t>
        </w:r>
        <w:proofErr w:type="spellStart"/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Минздравсоцразвития</w:t>
        </w:r>
        <w:proofErr w:type="spellEnd"/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России от 24 февраля 2005 г. N 160 (зарегистрирован в Минюсте России 7 апреля 2005 г., регистрационный N</w:t>
        </w:r>
        <w:proofErr w:type="gramEnd"/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6478),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36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ins w:id="37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 графах "Выдано", "о том, что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  </w:r>
        <w:proofErr w:type="gramEnd"/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38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39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 графе "Диагноз и код диагноза по МКБ-10" приводятся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40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41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На выдаваемой учетной форме N 315/у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42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43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44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45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46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47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После окончания лечения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 на момент поступления и на момент выписки из стационара.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48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49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Врачи скорой и неотложной медицинской помощи учетную форму N 315/у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  </w:r>
      </w:ins>
    </w:p>
    <w:p w:rsidR="00A14450" w:rsidRPr="00A14450" w:rsidRDefault="00A14450" w:rsidP="00A14450">
      <w:pPr>
        <w:shd w:val="clear" w:color="auto" w:fill="FFFFFF"/>
        <w:spacing w:before="161" w:after="161" w:line="240" w:lineRule="auto"/>
        <w:jc w:val="right"/>
        <w:outlineLvl w:val="0"/>
        <w:rPr>
          <w:ins w:id="50" w:author="Unknown"/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ins w:id="51" w:author="Unknown">
        <w:r w:rsidRPr="00A14450">
          <w:rPr>
            <w:rFonts w:ascii="Times New Roman" w:eastAsia="Times New Roman" w:hAnsi="Times New Roman" w:cs="Times New Roman"/>
            <w:color w:val="333333"/>
            <w:kern w:val="36"/>
            <w:sz w:val="24"/>
            <w:szCs w:val="24"/>
          </w:rPr>
          <w:lastRenderedPageBreak/>
          <w:t>Приложение N 4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jc w:val="center"/>
        <w:rPr>
          <w:ins w:id="52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53" w:author="Unknown">
        <w:r w:rsidRPr="00A14450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Рекомендации по заполнению учетной формы N 316/у</w:t>
        </w:r>
      </w:ins>
    </w:p>
    <w:p w:rsidR="00A14450" w:rsidRPr="00A14450" w:rsidRDefault="00A14450" w:rsidP="00A14450">
      <w:pPr>
        <w:shd w:val="clear" w:color="auto" w:fill="FFFFFF"/>
        <w:spacing w:before="161" w:after="161" w:line="240" w:lineRule="auto"/>
        <w:outlineLvl w:val="0"/>
        <w:rPr>
          <w:ins w:id="54" w:author="Unknown"/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ins w:id="55" w:author="Unknown">
        <w:r w:rsidRPr="00A14450">
          <w:rPr>
            <w:rFonts w:ascii="Times New Roman" w:eastAsia="Times New Roman" w:hAnsi="Times New Roman" w:cs="Times New Roman"/>
            <w:color w:val="333333"/>
            <w:kern w:val="36"/>
            <w:sz w:val="24"/>
            <w:szCs w:val="24"/>
          </w:rPr>
          <w:t>Справка о заключительном диагнозе пострадавшего от несчастного случая на производстве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56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57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Учетная форма N 316/у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58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ins w:id="59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 графе "Дана" указывается полностью фамилия, имя, отчество, возраст, занимаемая должность (профессия) и место работы пострадавшего.</w:t>
        </w:r>
        <w:proofErr w:type="gramEnd"/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В том случае,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60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61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 027/у).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62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63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  </w:r>
      </w:ins>
    </w:p>
    <w:p w:rsidR="00A14450" w:rsidRPr="00A14450" w:rsidRDefault="00A14450" w:rsidP="00A14450">
      <w:pPr>
        <w:shd w:val="clear" w:color="auto" w:fill="FFFFFF"/>
        <w:spacing w:after="150" w:line="240" w:lineRule="auto"/>
        <w:rPr>
          <w:ins w:id="64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65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О выданной Справке лечащим врачом делается запись в Медицинской карте амбулаторного больного (учетная форма N 025/у) или Медицинской карте стационарного больного (учетная формы N 003/у) с указанием даты выдачи.</w:t>
        </w:r>
      </w:ins>
    </w:p>
    <w:p w:rsidR="00A14450" w:rsidRPr="00A14450" w:rsidRDefault="00A14450" w:rsidP="00A14450">
      <w:pPr>
        <w:shd w:val="clear" w:color="auto" w:fill="FFFFFF"/>
        <w:spacing w:after="0" w:line="240" w:lineRule="auto"/>
        <w:rPr>
          <w:ins w:id="66" w:author="Unknown"/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ins w:id="67" w:author="Unknown">
        <w:r w:rsidRPr="00A1445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На основании учетной формы N 316/у "Справка о заключительном диагнозе пострадавшего от несчастного случая на производстве" заполняются пункты 2, 3 формы 8 "Сообщение о последствиях несчастного случая на производстве и принятых мерах", утвержденной постановлением Минтруда России от 24 октября 2002 г. N 73 (зарегистрировано в Минюсте России 5 декабря 2002 г., регистрационный N 3999).</w:t>
        </w:r>
        <w:r w:rsidRPr="00A14450">
          <w:rPr>
            <w:rFonts w:ascii="Helvetica" w:eastAsia="Times New Roman" w:hAnsi="Helvetica" w:cs="Helvetica"/>
            <w:color w:val="333333"/>
            <w:sz w:val="21"/>
            <w:szCs w:val="21"/>
          </w:rPr>
          <w:br/>
        </w:r>
        <w:proofErr w:type="gramEnd"/>
      </w:ins>
    </w:p>
    <w:p w:rsidR="00936410" w:rsidRDefault="00936410"/>
    <w:sectPr w:rsidR="0093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450"/>
    <w:rsid w:val="00936410"/>
    <w:rsid w:val="00A1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4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2018-12-18T06:50:00Z</dcterms:created>
  <dcterms:modified xsi:type="dcterms:W3CDTF">2018-12-18T06:51:00Z</dcterms:modified>
</cp:coreProperties>
</file>