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8C" w:rsidRPr="008C618C" w:rsidRDefault="008C618C" w:rsidP="008C618C">
      <w:pPr>
        <w:spacing w:after="300" w:line="390" w:lineRule="atLeast"/>
        <w:textAlignment w:val="baseline"/>
        <w:outlineLvl w:val="0"/>
        <w:rPr>
          <w:rFonts w:ascii="Arial" w:eastAsia="Times New Roman" w:hAnsi="Arial" w:cs="Arial"/>
          <w:b/>
          <w:bCs/>
          <w:color w:val="005EA5"/>
          <w:kern w:val="36"/>
          <w:sz w:val="38"/>
          <w:szCs w:val="38"/>
        </w:rPr>
      </w:pPr>
      <w:r w:rsidRPr="008C618C">
        <w:rPr>
          <w:rFonts w:ascii="Arial" w:eastAsia="Times New Roman" w:hAnsi="Arial" w:cs="Arial"/>
          <w:b/>
          <w:bCs/>
          <w:color w:val="005EA5"/>
          <w:kern w:val="36"/>
          <w:sz w:val="38"/>
          <w:szCs w:val="38"/>
        </w:rPr>
        <w:t>Постановление Минтруда РФ от 08.04.1994 N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p w:rsidR="008C618C" w:rsidRPr="008C618C" w:rsidRDefault="008C618C" w:rsidP="008C618C">
      <w:pPr>
        <w:spacing w:after="0" w:line="240" w:lineRule="auto"/>
        <w:textAlignment w:val="baseline"/>
        <w:rPr>
          <w:rFonts w:ascii="Arial" w:eastAsia="Times New Roman" w:hAnsi="Arial" w:cs="Arial"/>
          <w:color w:val="000000"/>
          <w:sz w:val="23"/>
          <w:szCs w:val="23"/>
        </w:rPr>
      </w:pPr>
      <w:r w:rsidRPr="008C618C">
        <w:rPr>
          <w:rFonts w:ascii="Arial" w:eastAsia="Times New Roman" w:hAnsi="Arial" w:cs="Arial"/>
          <w:color w:val="000000"/>
          <w:sz w:val="23"/>
          <w:szCs w:val="23"/>
        </w:rPr>
        <w:t>31 октября 2018 г. 16:47</w:t>
      </w:r>
    </w:p>
    <w:p w:rsidR="008C618C" w:rsidRPr="008C618C" w:rsidRDefault="008C618C" w:rsidP="008C618C">
      <w:pPr>
        <w:spacing w:after="0" w:line="330" w:lineRule="atLeast"/>
        <w:jc w:val="center"/>
        <w:textAlignment w:val="baseline"/>
        <w:rPr>
          <w:rFonts w:ascii="inherit" w:eastAsia="Times New Roman" w:hAnsi="inherit" w:cs="Arial"/>
          <w:color w:val="000000"/>
          <w:sz w:val="23"/>
          <w:szCs w:val="23"/>
        </w:rPr>
      </w:pPr>
      <w:bookmarkStart w:id="0" w:name="100001"/>
      <w:bookmarkEnd w:id="0"/>
      <w:r w:rsidRPr="008C618C">
        <w:rPr>
          <w:rFonts w:ascii="inherit" w:eastAsia="Times New Roman" w:hAnsi="inherit" w:cs="Arial"/>
          <w:color w:val="000000"/>
          <w:sz w:val="23"/>
          <w:szCs w:val="23"/>
        </w:rPr>
        <w:t>МИНИСТЕРСТВО ТРУДА РОССИЙСКОЙ ФЕДЕРАЦИИ</w:t>
      </w:r>
    </w:p>
    <w:p w:rsidR="008C618C" w:rsidRPr="008C618C" w:rsidRDefault="008C618C" w:rsidP="008C618C">
      <w:pPr>
        <w:spacing w:after="0" w:line="330" w:lineRule="atLeast"/>
        <w:jc w:val="center"/>
        <w:textAlignment w:val="baseline"/>
        <w:rPr>
          <w:rFonts w:ascii="inherit" w:eastAsia="Times New Roman" w:hAnsi="inherit" w:cs="Arial"/>
          <w:color w:val="000000"/>
          <w:sz w:val="23"/>
          <w:szCs w:val="23"/>
        </w:rPr>
      </w:pPr>
      <w:bookmarkStart w:id="1" w:name="100002"/>
      <w:bookmarkEnd w:id="1"/>
      <w:r w:rsidRPr="008C618C">
        <w:rPr>
          <w:rFonts w:ascii="inherit" w:eastAsia="Times New Roman" w:hAnsi="inherit" w:cs="Arial"/>
          <w:color w:val="000000"/>
          <w:sz w:val="23"/>
          <w:szCs w:val="23"/>
        </w:rPr>
        <w:t>ПОСТАНОВЛЕНИЕ</w:t>
      </w:r>
    </w:p>
    <w:p w:rsidR="008C618C" w:rsidRPr="008C618C" w:rsidRDefault="008C618C" w:rsidP="008C618C">
      <w:pPr>
        <w:spacing w:after="180" w:line="330" w:lineRule="atLeast"/>
        <w:jc w:val="center"/>
        <w:textAlignment w:val="baseline"/>
        <w:rPr>
          <w:rFonts w:ascii="inherit" w:eastAsia="Times New Roman" w:hAnsi="inherit" w:cs="Arial"/>
          <w:color w:val="000000"/>
          <w:sz w:val="23"/>
          <w:szCs w:val="23"/>
        </w:rPr>
      </w:pPr>
      <w:r w:rsidRPr="008C618C">
        <w:rPr>
          <w:rFonts w:ascii="inherit" w:eastAsia="Times New Roman" w:hAnsi="inherit" w:cs="Arial"/>
          <w:color w:val="000000"/>
          <w:sz w:val="23"/>
          <w:szCs w:val="23"/>
        </w:rPr>
        <w:t>от 8 апреля 1994 г. N 30</w:t>
      </w:r>
    </w:p>
    <w:p w:rsidR="008C618C" w:rsidRPr="008C618C" w:rsidRDefault="008C618C" w:rsidP="008C618C">
      <w:pPr>
        <w:spacing w:after="0" w:line="330" w:lineRule="atLeast"/>
        <w:jc w:val="center"/>
        <w:textAlignment w:val="baseline"/>
        <w:rPr>
          <w:rFonts w:ascii="inherit" w:eastAsia="Times New Roman" w:hAnsi="inherit" w:cs="Arial"/>
          <w:color w:val="000000"/>
          <w:sz w:val="23"/>
          <w:szCs w:val="23"/>
        </w:rPr>
      </w:pPr>
      <w:bookmarkStart w:id="2" w:name="100003"/>
      <w:bookmarkEnd w:id="2"/>
      <w:r w:rsidRPr="008C618C">
        <w:rPr>
          <w:rFonts w:ascii="inherit" w:eastAsia="Times New Roman" w:hAnsi="inherit" w:cs="Arial"/>
          <w:color w:val="000000"/>
          <w:sz w:val="23"/>
          <w:szCs w:val="23"/>
        </w:rPr>
        <w:t>ОБ УТВЕРЖДЕНИИ РЕКОМЕНДАЦИЙ ПО ОРГАНИЗАЦИИ РАБОТЫ</w:t>
      </w:r>
    </w:p>
    <w:p w:rsidR="008C618C" w:rsidRPr="008C618C" w:rsidRDefault="008C618C" w:rsidP="008C618C">
      <w:pPr>
        <w:spacing w:after="180" w:line="330" w:lineRule="atLeast"/>
        <w:jc w:val="center"/>
        <w:textAlignment w:val="baseline"/>
        <w:rPr>
          <w:rFonts w:ascii="inherit" w:eastAsia="Times New Roman" w:hAnsi="inherit" w:cs="Arial"/>
          <w:color w:val="000000"/>
          <w:sz w:val="23"/>
          <w:szCs w:val="23"/>
        </w:rPr>
      </w:pPr>
      <w:r w:rsidRPr="008C618C">
        <w:rPr>
          <w:rFonts w:ascii="inherit" w:eastAsia="Times New Roman" w:hAnsi="inherit" w:cs="Arial"/>
          <w:color w:val="000000"/>
          <w:sz w:val="23"/>
          <w:szCs w:val="23"/>
        </w:rPr>
        <w:t>УПОЛНОМОЧЕННОГО (ДОВЕРЕННОГО) ЛИЦА ПО ОХРАНЕ ТРУДА</w:t>
      </w:r>
    </w:p>
    <w:p w:rsidR="008C618C" w:rsidRPr="008C618C" w:rsidRDefault="008C618C" w:rsidP="008C618C">
      <w:pPr>
        <w:spacing w:after="180" w:line="330" w:lineRule="atLeast"/>
        <w:jc w:val="center"/>
        <w:textAlignment w:val="baseline"/>
        <w:rPr>
          <w:rFonts w:ascii="inherit" w:eastAsia="Times New Roman" w:hAnsi="inherit" w:cs="Arial"/>
          <w:color w:val="000000"/>
          <w:sz w:val="23"/>
          <w:szCs w:val="23"/>
        </w:rPr>
      </w:pPr>
      <w:r w:rsidRPr="008C618C">
        <w:rPr>
          <w:rFonts w:ascii="inherit" w:eastAsia="Times New Roman" w:hAnsi="inherit" w:cs="Arial"/>
          <w:color w:val="000000"/>
          <w:sz w:val="23"/>
          <w:szCs w:val="23"/>
        </w:rPr>
        <w:t>ПРОФЕССИОНАЛЬНОГО СОЮЗА ИЛИ ТРУДОВОГО КОЛЛЕКТИВА</w:t>
      </w:r>
    </w:p>
    <w:p w:rsidR="008C618C" w:rsidRPr="008C618C" w:rsidRDefault="008C618C" w:rsidP="008C618C">
      <w:pPr>
        <w:spacing w:after="0" w:line="330" w:lineRule="atLeast"/>
        <w:jc w:val="both"/>
        <w:textAlignment w:val="baseline"/>
        <w:rPr>
          <w:rFonts w:ascii="inherit" w:eastAsia="Times New Roman" w:hAnsi="inherit" w:cs="Arial"/>
          <w:color w:val="000000"/>
          <w:sz w:val="23"/>
          <w:szCs w:val="23"/>
        </w:rPr>
      </w:pPr>
      <w:bookmarkStart w:id="3" w:name="100004"/>
      <w:bookmarkEnd w:id="3"/>
      <w:r w:rsidRPr="008C618C">
        <w:rPr>
          <w:rFonts w:ascii="inherit" w:eastAsia="Times New Roman" w:hAnsi="inherit" w:cs="Arial"/>
          <w:color w:val="000000"/>
          <w:sz w:val="23"/>
          <w:szCs w:val="23"/>
        </w:rPr>
        <w:t>В целях реализации </w:t>
      </w:r>
      <w:hyperlink r:id="rId4" w:anchor="100153" w:history="1">
        <w:r w:rsidRPr="008C618C">
          <w:rPr>
            <w:rFonts w:ascii="inherit" w:eastAsia="Times New Roman" w:hAnsi="inherit" w:cs="Arial"/>
            <w:color w:val="005EA5"/>
            <w:sz w:val="23"/>
            <w:u w:val="single"/>
          </w:rPr>
          <w:t>статьи 25</w:t>
        </w:r>
      </w:hyperlink>
      <w:r w:rsidRPr="008C618C">
        <w:rPr>
          <w:rFonts w:ascii="inherit" w:eastAsia="Times New Roman" w:hAnsi="inherit" w:cs="Arial"/>
          <w:color w:val="000000"/>
          <w:sz w:val="23"/>
          <w:szCs w:val="23"/>
        </w:rPr>
        <w:t> Основ законодательства Российской Федерации об охране труда, организации общественного контроля на предприятиях, в учреждениях и организациях за состоянием охраны труда и оказания необходимой помощи трудовым коллективам в этой области Министерство труда Российской Федерации постановляет:</w:t>
      </w:r>
    </w:p>
    <w:p w:rsidR="008C618C" w:rsidRPr="008C618C" w:rsidRDefault="008C618C" w:rsidP="008C618C">
      <w:pPr>
        <w:spacing w:after="0" w:line="330" w:lineRule="atLeast"/>
        <w:jc w:val="both"/>
        <w:textAlignment w:val="baseline"/>
        <w:rPr>
          <w:rFonts w:ascii="inherit" w:eastAsia="Times New Roman" w:hAnsi="inherit" w:cs="Arial"/>
          <w:color w:val="000000"/>
          <w:sz w:val="23"/>
          <w:szCs w:val="23"/>
        </w:rPr>
      </w:pPr>
      <w:bookmarkStart w:id="4" w:name="100005"/>
      <w:bookmarkEnd w:id="4"/>
      <w:r w:rsidRPr="008C618C">
        <w:rPr>
          <w:rFonts w:ascii="inherit" w:eastAsia="Times New Roman" w:hAnsi="inherit" w:cs="Arial"/>
          <w:color w:val="000000"/>
          <w:sz w:val="23"/>
          <w:szCs w:val="23"/>
        </w:rPr>
        <w:t>1. Утвердить </w:t>
      </w:r>
      <w:hyperlink r:id="rId5" w:anchor="100010" w:history="1">
        <w:r w:rsidRPr="008C618C">
          <w:rPr>
            <w:rFonts w:ascii="inherit" w:eastAsia="Times New Roman" w:hAnsi="inherit" w:cs="Arial"/>
            <w:color w:val="005EA5"/>
            <w:sz w:val="23"/>
            <w:u w:val="single"/>
          </w:rPr>
          <w:t>Рекомендации</w:t>
        </w:r>
      </w:hyperlink>
      <w:r w:rsidRPr="008C618C">
        <w:rPr>
          <w:rFonts w:ascii="inherit" w:eastAsia="Times New Roman" w:hAnsi="inherit" w:cs="Arial"/>
          <w:color w:val="000000"/>
          <w:sz w:val="23"/>
          <w:szCs w:val="23"/>
        </w:rPr>
        <w:t> по организации работы уполномоченного (доверенного) лица по охране труда профессионального союза или трудового коллектива согласно приложению.</w:t>
      </w:r>
    </w:p>
    <w:p w:rsidR="008C618C" w:rsidRPr="008C618C" w:rsidRDefault="008C618C" w:rsidP="008C618C">
      <w:pPr>
        <w:spacing w:after="0" w:line="330" w:lineRule="atLeast"/>
        <w:jc w:val="both"/>
        <w:textAlignment w:val="baseline"/>
        <w:rPr>
          <w:rFonts w:ascii="inherit" w:eastAsia="Times New Roman" w:hAnsi="inherit" w:cs="Arial"/>
          <w:color w:val="000000"/>
          <w:sz w:val="23"/>
          <w:szCs w:val="23"/>
        </w:rPr>
      </w:pPr>
      <w:bookmarkStart w:id="5" w:name="100006"/>
      <w:bookmarkEnd w:id="5"/>
      <w:r w:rsidRPr="008C618C">
        <w:rPr>
          <w:rFonts w:ascii="inherit" w:eastAsia="Times New Roman" w:hAnsi="inherit" w:cs="Arial"/>
          <w:color w:val="000000"/>
          <w:sz w:val="23"/>
          <w:szCs w:val="23"/>
        </w:rPr>
        <w:t xml:space="preserve">2. Рекомендовать предприятиям, учреждениям и организациям обеспечить возможность осуществления общественного </w:t>
      </w:r>
      <w:proofErr w:type="gramStart"/>
      <w:r w:rsidRPr="008C618C">
        <w:rPr>
          <w:rFonts w:ascii="inherit" w:eastAsia="Times New Roman" w:hAnsi="inherit" w:cs="Arial"/>
          <w:color w:val="000000"/>
          <w:sz w:val="23"/>
          <w:szCs w:val="23"/>
        </w:rPr>
        <w:t>контроля за</w:t>
      </w:r>
      <w:proofErr w:type="gramEnd"/>
      <w:r w:rsidRPr="008C618C">
        <w:rPr>
          <w:rFonts w:ascii="inherit" w:eastAsia="Times New Roman" w:hAnsi="inherit" w:cs="Arial"/>
          <w:color w:val="000000"/>
          <w:sz w:val="23"/>
          <w:szCs w:val="23"/>
        </w:rPr>
        <w:t xml:space="preserve"> состоянием охраны труда на рабочих местах со стороны уполномоченных (доверенных) лиц по охране труда.</w:t>
      </w:r>
    </w:p>
    <w:p w:rsidR="008C618C" w:rsidRPr="008C618C" w:rsidRDefault="008C618C" w:rsidP="008C618C">
      <w:pPr>
        <w:spacing w:after="0" w:line="330" w:lineRule="atLeast"/>
        <w:jc w:val="both"/>
        <w:textAlignment w:val="baseline"/>
        <w:rPr>
          <w:ins w:id="6" w:author="Unknown"/>
          <w:rFonts w:ascii="inherit" w:eastAsia="Times New Roman" w:hAnsi="inherit" w:cs="Arial"/>
          <w:color w:val="000000"/>
          <w:sz w:val="23"/>
          <w:szCs w:val="23"/>
        </w:rPr>
      </w:pPr>
      <w:bookmarkStart w:id="7" w:name="100007"/>
      <w:bookmarkEnd w:id="7"/>
      <w:ins w:id="8" w:author="Unknown">
        <w:r w:rsidRPr="008C618C">
          <w:rPr>
            <w:rFonts w:ascii="inherit" w:eastAsia="Times New Roman" w:hAnsi="inherit" w:cs="Arial"/>
            <w:color w:val="000000"/>
            <w:sz w:val="23"/>
            <w:szCs w:val="23"/>
          </w:rPr>
          <w:t>3. Органам труда республик в составе Российской Федерации, краев, областей, автономных образований, городов Москвы и</w:t>
        </w:r>
        <w:proofErr w:type="gramStart"/>
        <w:r w:rsidRPr="008C618C">
          <w:rPr>
            <w:rFonts w:ascii="inherit" w:eastAsia="Times New Roman" w:hAnsi="inherit" w:cs="Arial"/>
            <w:color w:val="000000"/>
            <w:sz w:val="23"/>
            <w:szCs w:val="23"/>
          </w:rPr>
          <w:t xml:space="preserve"> С</w:t>
        </w:r>
        <w:proofErr w:type="gramEnd"/>
        <w:r w:rsidRPr="008C618C">
          <w:rPr>
            <w:rFonts w:ascii="inherit" w:eastAsia="Times New Roman" w:hAnsi="inherit" w:cs="Arial"/>
            <w:color w:val="000000"/>
            <w:sz w:val="23"/>
            <w:szCs w:val="23"/>
          </w:rPr>
          <w:t>анкт - Петербурга оказывать необходимую помощь в организации общественного контроля за соблюдением законных прав и интересов работников в области охраны труда на предприятиях, в учреждениях и организациях.</w:t>
        </w:r>
      </w:ins>
    </w:p>
    <w:p w:rsidR="008C618C" w:rsidRPr="008C618C" w:rsidRDefault="008C618C" w:rsidP="008C618C">
      <w:pPr>
        <w:spacing w:after="0" w:line="330" w:lineRule="atLeast"/>
        <w:jc w:val="right"/>
        <w:textAlignment w:val="baseline"/>
        <w:rPr>
          <w:ins w:id="9" w:author="Unknown"/>
          <w:rFonts w:ascii="inherit" w:eastAsia="Times New Roman" w:hAnsi="inherit" w:cs="Arial"/>
          <w:color w:val="000000"/>
          <w:sz w:val="23"/>
          <w:szCs w:val="23"/>
        </w:rPr>
      </w:pPr>
      <w:bookmarkStart w:id="10" w:name="100008"/>
      <w:bookmarkEnd w:id="10"/>
      <w:ins w:id="11" w:author="Unknown">
        <w:r w:rsidRPr="008C618C">
          <w:rPr>
            <w:rFonts w:ascii="inherit" w:eastAsia="Times New Roman" w:hAnsi="inherit" w:cs="Arial"/>
            <w:color w:val="000000"/>
            <w:sz w:val="23"/>
            <w:szCs w:val="23"/>
          </w:rPr>
          <w:t>Министр труда</w:t>
        </w:r>
      </w:ins>
    </w:p>
    <w:p w:rsidR="008C618C" w:rsidRPr="008C618C" w:rsidRDefault="008C618C" w:rsidP="008C618C">
      <w:pPr>
        <w:spacing w:after="180" w:line="330" w:lineRule="atLeast"/>
        <w:jc w:val="right"/>
        <w:textAlignment w:val="baseline"/>
        <w:rPr>
          <w:ins w:id="12" w:author="Unknown"/>
          <w:rFonts w:ascii="inherit" w:eastAsia="Times New Roman" w:hAnsi="inherit" w:cs="Arial"/>
          <w:color w:val="000000"/>
          <w:sz w:val="23"/>
          <w:szCs w:val="23"/>
        </w:rPr>
      </w:pPr>
      <w:ins w:id="13" w:author="Unknown">
        <w:r w:rsidRPr="008C618C">
          <w:rPr>
            <w:rFonts w:ascii="inherit" w:eastAsia="Times New Roman" w:hAnsi="inherit" w:cs="Arial"/>
            <w:color w:val="000000"/>
            <w:sz w:val="23"/>
            <w:szCs w:val="23"/>
          </w:rPr>
          <w:t>Российской Федерации</w:t>
        </w:r>
      </w:ins>
    </w:p>
    <w:p w:rsidR="008C618C" w:rsidRPr="008C618C" w:rsidRDefault="008C618C" w:rsidP="008C618C">
      <w:pPr>
        <w:spacing w:after="180" w:line="330" w:lineRule="atLeast"/>
        <w:jc w:val="right"/>
        <w:textAlignment w:val="baseline"/>
        <w:rPr>
          <w:ins w:id="14" w:author="Unknown"/>
          <w:rFonts w:ascii="inherit" w:eastAsia="Times New Roman" w:hAnsi="inherit" w:cs="Arial"/>
          <w:color w:val="000000"/>
          <w:sz w:val="23"/>
          <w:szCs w:val="23"/>
        </w:rPr>
      </w:pPr>
      <w:ins w:id="15" w:author="Unknown">
        <w:r w:rsidRPr="008C618C">
          <w:rPr>
            <w:rFonts w:ascii="inherit" w:eastAsia="Times New Roman" w:hAnsi="inherit" w:cs="Arial"/>
            <w:color w:val="000000"/>
            <w:sz w:val="23"/>
            <w:szCs w:val="23"/>
          </w:rPr>
          <w:t>Г.МЕЛИКЬЯН</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6"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7"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8"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 w:author="Unknown"/>
          <w:rFonts w:ascii="Courier New" w:eastAsia="Times New Roman" w:hAnsi="Courier New" w:cs="Courier New"/>
          <w:color w:val="000000"/>
          <w:sz w:val="20"/>
          <w:szCs w:val="20"/>
        </w:rPr>
      </w:pPr>
    </w:p>
    <w:p w:rsidR="008C618C" w:rsidRPr="008C618C" w:rsidRDefault="008C618C" w:rsidP="008C618C">
      <w:pPr>
        <w:spacing w:after="0" w:line="330" w:lineRule="atLeast"/>
        <w:jc w:val="right"/>
        <w:textAlignment w:val="baseline"/>
        <w:rPr>
          <w:ins w:id="21" w:author="Unknown"/>
          <w:rFonts w:ascii="inherit" w:eastAsia="Times New Roman" w:hAnsi="inherit" w:cs="Arial"/>
          <w:color w:val="000000"/>
          <w:sz w:val="23"/>
          <w:szCs w:val="23"/>
        </w:rPr>
      </w:pPr>
      <w:bookmarkStart w:id="22" w:name="100009"/>
      <w:bookmarkEnd w:id="22"/>
      <w:ins w:id="23" w:author="Unknown">
        <w:r w:rsidRPr="008C618C">
          <w:rPr>
            <w:rFonts w:ascii="inherit" w:eastAsia="Times New Roman" w:hAnsi="inherit" w:cs="Arial"/>
            <w:color w:val="000000"/>
            <w:sz w:val="23"/>
            <w:szCs w:val="23"/>
          </w:rPr>
          <w:t>Приложение</w:t>
        </w:r>
      </w:ins>
    </w:p>
    <w:p w:rsidR="008C618C" w:rsidRPr="008C618C" w:rsidRDefault="008C618C" w:rsidP="008C618C">
      <w:pPr>
        <w:spacing w:after="180" w:line="330" w:lineRule="atLeast"/>
        <w:jc w:val="right"/>
        <w:textAlignment w:val="baseline"/>
        <w:rPr>
          <w:ins w:id="24" w:author="Unknown"/>
          <w:rFonts w:ascii="inherit" w:eastAsia="Times New Roman" w:hAnsi="inherit" w:cs="Arial"/>
          <w:color w:val="000000"/>
          <w:sz w:val="23"/>
          <w:szCs w:val="23"/>
        </w:rPr>
      </w:pPr>
      <w:ins w:id="25" w:author="Unknown">
        <w:r w:rsidRPr="008C618C">
          <w:rPr>
            <w:rFonts w:ascii="inherit" w:eastAsia="Times New Roman" w:hAnsi="inherit" w:cs="Arial"/>
            <w:color w:val="000000"/>
            <w:sz w:val="23"/>
            <w:szCs w:val="23"/>
          </w:rPr>
          <w:t>к постановлению Министерства труда</w:t>
        </w:r>
      </w:ins>
    </w:p>
    <w:p w:rsidR="008C618C" w:rsidRPr="008C618C" w:rsidRDefault="008C618C" w:rsidP="008C618C">
      <w:pPr>
        <w:spacing w:after="180" w:line="330" w:lineRule="atLeast"/>
        <w:jc w:val="right"/>
        <w:textAlignment w:val="baseline"/>
        <w:rPr>
          <w:ins w:id="26" w:author="Unknown"/>
          <w:rFonts w:ascii="inherit" w:eastAsia="Times New Roman" w:hAnsi="inherit" w:cs="Arial"/>
          <w:color w:val="000000"/>
          <w:sz w:val="23"/>
          <w:szCs w:val="23"/>
        </w:rPr>
      </w:pPr>
      <w:ins w:id="27" w:author="Unknown">
        <w:r w:rsidRPr="008C618C">
          <w:rPr>
            <w:rFonts w:ascii="inherit" w:eastAsia="Times New Roman" w:hAnsi="inherit" w:cs="Arial"/>
            <w:color w:val="000000"/>
            <w:sz w:val="23"/>
            <w:szCs w:val="23"/>
          </w:rPr>
          <w:t>Российской Федерации</w:t>
        </w:r>
      </w:ins>
    </w:p>
    <w:p w:rsidR="008C618C" w:rsidRPr="008C618C" w:rsidRDefault="008C618C" w:rsidP="008C618C">
      <w:pPr>
        <w:spacing w:after="180" w:line="330" w:lineRule="atLeast"/>
        <w:jc w:val="right"/>
        <w:textAlignment w:val="baseline"/>
        <w:rPr>
          <w:ins w:id="28" w:author="Unknown"/>
          <w:rFonts w:ascii="inherit" w:eastAsia="Times New Roman" w:hAnsi="inherit" w:cs="Arial"/>
          <w:color w:val="000000"/>
          <w:sz w:val="23"/>
          <w:szCs w:val="23"/>
        </w:rPr>
      </w:pPr>
      <w:ins w:id="29" w:author="Unknown">
        <w:r w:rsidRPr="008C618C">
          <w:rPr>
            <w:rFonts w:ascii="inherit" w:eastAsia="Times New Roman" w:hAnsi="inherit" w:cs="Arial"/>
            <w:color w:val="000000"/>
            <w:sz w:val="23"/>
            <w:szCs w:val="23"/>
          </w:rPr>
          <w:t>от 8 апреля 1994 г. N 30</w:t>
        </w:r>
      </w:ins>
    </w:p>
    <w:p w:rsidR="008C618C" w:rsidRPr="008C618C" w:rsidRDefault="008C618C" w:rsidP="008C618C">
      <w:pPr>
        <w:spacing w:after="0" w:line="330" w:lineRule="atLeast"/>
        <w:jc w:val="center"/>
        <w:textAlignment w:val="baseline"/>
        <w:rPr>
          <w:ins w:id="30" w:author="Unknown"/>
          <w:rFonts w:ascii="inherit" w:eastAsia="Times New Roman" w:hAnsi="inherit" w:cs="Arial"/>
          <w:color w:val="000000"/>
          <w:sz w:val="23"/>
          <w:szCs w:val="23"/>
        </w:rPr>
      </w:pPr>
      <w:bookmarkStart w:id="31" w:name="100010"/>
      <w:bookmarkEnd w:id="31"/>
      <w:ins w:id="32" w:author="Unknown">
        <w:r w:rsidRPr="008C618C">
          <w:rPr>
            <w:rFonts w:ascii="inherit" w:eastAsia="Times New Roman" w:hAnsi="inherit" w:cs="Arial"/>
            <w:color w:val="000000"/>
            <w:sz w:val="23"/>
            <w:szCs w:val="23"/>
          </w:rPr>
          <w:t>РЕКОМЕНДАЦИИ</w:t>
        </w:r>
      </w:ins>
    </w:p>
    <w:p w:rsidR="008C618C" w:rsidRPr="008C618C" w:rsidRDefault="008C618C" w:rsidP="008C618C">
      <w:pPr>
        <w:spacing w:after="180" w:line="330" w:lineRule="atLeast"/>
        <w:jc w:val="center"/>
        <w:textAlignment w:val="baseline"/>
        <w:rPr>
          <w:ins w:id="33" w:author="Unknown"/>
          <w:rFonts w:ascii="inherit" w:eastAsia="Times New Roman" w:hAnsi="inherit" w:cs="Arial"/>
          <w:color w:val="000000"/>
          <w:sz w:val="23"/>
          <w:szCs w:val="23"/>
        </w:rPr>
      </w:pPr>
      <w:ins w:id="34" w:author="Unknown">
        <w:r w:rsidRPr="008C618C">
          <w:rPr>
            <w:rFonts w:ascii="inherit" w:eastAsia="Times New Roman" w:hAnsi="inherit" w:cs="Arial"/>
            <w:color w:val="000000"/>
            <w:sz w:val="23"/>
            <w:szCs w:val="23"/>
          </w:rPr>
          <w:t>ПО ОРГАНИЗАЦИИ РАБОТЫ УПОЛНОМОЧЕННОГО (ДОВЕРЕННОГО)</w:t>
        </w:r>
      </w:ins>
    </w:p>
    <w:p w:rsidR="008C618C" w:rsidRPr="008C618C" w:rsidRDefault="008C618C" w:rsidP="008C618C">
      <w:pPr>
        <w:spacing w:after="180" w:line="330" w:lineRule="atLeast"/>
        <w:jc w:val="center"/>
        <w:textAlignment w:val="baseline"/>
        <w:rPr>
          <w:ins w:id="35" w:author="Unknown"/>
          <w:rFonts w:ascii="inherit" w:eastAsia="Times New Roman" w:hAnsi="inherit" w:cs="Arial"/>
          <w:color w:val="000000"/>
          <w:sz w:val="23"/>
          <w:szCs w:val="23"/>
        </w:rPr>
      </w:pPr>
      <w:ins w:id="36" w:author="Unknown">
        <w:r w:rsidRPr="008C618C">
          <w:rPr>
            <w:rFonts w:ascii="inherit" w:eastAsia="Times New Roman" w:hAnsi="inherit" w:cs="Arial"/>
            <w:color w:val="000000"/>
            <w:sz w:val="23"/>
            <w:szCs w:val="23"/>
          </w:rPr>
          <w:lastRenderedPageBreak/>
          <w:t>ЛИЦА ПО ОХРАНЕ ТРУДА ПРОФЕССИОНАЛЬНОГО СОЮЗА</w:t>
        </w:r>
      </w:ins>
    </w:p>
    <w:p w:rsidR="008C618C" w:rsidRPr="008C618C" w:rsidRDefault="008C618C" w:rsidP="008C618C">
      <w:pPr>
        <w:spacing w:after="180" w:line="330" w:lineRule="atLeast"/>
        <w:jc w:val="center"/>
        <w:textAlignment w:val="baseline"/>
        <w:rPr>
          <w:ins w:id="37" w:author="Unknown"/>
          <w:rFonts w:ascii="inherit" w:eastAsia="Times New Roman" w:hAnsi="inherit" w:cs="Arial"/>
          <w:color w:val="000000"/>
          <w:sz w:val="23"/>
          <w:szCs w:val="23"/>
        </w:rPr>
      </w:pPr>
      <w:ins w:id="38" w:author="Unknown">
        <w:r w:rsidRPr="008C618C">
          <w:rPr>
            <w:rFonts w:ascii="inherit" w:eastAsia="Times New Roman" w:hAnsi="inherit" w:cs="Arial"/>
            <w:color w:val="000000"/>
            <w:sz w:val="23"/>
            <w:szCs w:val="23"/>
          </w:rPr>
          <w:t>ИЛИ ТРУДОВОГО КОЛЛЕКТИВА</w:t>
        </w:r>
      </w:ins>
    </w:p>
    <w:p w:rsidR="008C618C" w:rsidRPr="008C618C" w:rsidRDefault="008C618C" w:rsidP="008C618C">
      <w:pPr>
        <w:spacing w:after="0" w:line="330" w:lineRule="atLeast"/>
        <w:jc w:val="both"/>
        <w:textAlignment w:val="baseline"/>
        <w:rPr>
          <w:ins w:id="39" w:author="Unknown"/>
          <w:rFonts w:ascii="inherit" w:eastAsia="Times New Roman" w:hAnsi="inherit" w:cs="Arial"/>
          <w:color w:val="000000"/>
          <w:sz w:val="23"/>
          <w:szCs w:val="23"/>
        </w:rPr>
      </w:pPr>
      <w:bookmarkStart w:id="40" w:name="100011"/>
      <w:bookmarkEnd w:id="40"/>
      <w:proofErr w:type="gramStart"/>
      <w:ins w:id="41" w:author="Unknown">
        <w:r w:rsidRPr="008C618C">
          <w:rPr>
            <w:rFonts w:ascii="inherit" w:eastAsia="Times New Roman" w:hAnsi="inherit" w:cs="Arial"/>
            <w:color w:val="000000"/>
            <w:sz w:val="23"/>
            <w:szCs w:val="23"/>
          </w:rPr>
          <w:t>Настоящие Рекомендации разработаны в соответствии со статьей </w:t>
        </w:r>
        <w:r w:rsidRPr="008C618C">
          <w:rPr>
            <w:rFonts w:ascii="inherit" w:eastAsia="Times New Roman" w:hAnsi="inherit" w:cs="Arial"/>
            <w:color w:val="000000"/>
            <w:sz w:val="23"/>
            <w:szCs w:val="23"/>
          </w:rPr>
          <w:fldChar w:fldCharType="begin"/>
        </w:r>
        <w:r w:rsidRPr="008C618C">
          <w:rPr>
            <w:rFonts w:ascii="inherit" w:eastAsia="Times New Roman" w:hAnsi="inherit" w:cs="Arial"/>
            <w:color w:val="000000"/>
            <w:sz w:val="23"/>
            <w:szCs w:val="23"/>
          </w:rPr>
          <w:instrText xml:space="preserve"> HYPERLINK "http://legalacts.ru/doc/osnovy-zakonodatelstva-rossiiskoi-federatsii-ob-okhrane-truda/" \l "100153" </w:instrText>
        </w:r>
        <w:r w:rsidRPr="008C618C">
          <w:rPr>
            <w:rFonts w:ascii="inherit" w:eastAsia="Times New Roman" w:hAnsi="inherit" w:cs="Arial"/>
            <w:color w:val="000000"/>
            <w:sz w:val="23"/>
            <w:szCs w:val="23"/>
          </w:rPr>
          <w:fldChar w:fldCharType="separate"/>
        </w:r>
        <w:r w:rsidRPr="008C618C">
          <w:rPr>
            <w:rFonts w:ascii="inherit" w:eastAsia="Times New Roman" w:hAnsi="inherit" w:cs="Arial"/>
            <w:color w:val="005EA5"/>
            <w:sz w:val="23"/>
            <w:u w:val="single"/>
          </w:rPr>
          <w:t>25</w:t>
        </w:r>
        <w:r w:rsidRPr="008C618C">
          <w:rPr>
            <w:rFonts w:ascii="inherit" w:eastAsia="Times New Roman" w:hAnsi="inherit" w:cs="Arial"/>
            <w:color w:val="000000"/>
            <w:sz w:val="23"/>
            <w:szCs w:val="23"/>
          </w:rPr>
          <w:fldChar w:fldCharType="end"/>
        </w:r>
        <w:r w:rsidRPr="008C618C">
          <w:rPr>
            <w:rFonts w:ascii="inherit" w:eastAsia="Times New Roman" w:hAnsi="inherit" w:cs="Arial"/>
            <w:color w:val="000000"/>
            <w:sz w:val="23"/>
            <w:szCs w:val="23"/>
          </w:rPr>
          <w:t> Основ законодательства Российской Федерации об охране труда для оказания помощи трудовым коллективам, их представительным органам и администрации предприятий, учреждений и организаций (в дальнейшем - предприятие) в организации общественного контроля за охраной труда со стороны уполномоченных (доверенных) лиц по охране труда профессионального союза или трудового коллектива (в дальнейшем - уполномоченные).</w:t>
        </w:r>
        <w:proofErr w:type="gramEnd"/>
        <w:r w:rsidRPr="008C618C">
          <w:rPr>
            <w:rFonts w:ascii="inherit" w:eastAsia="Times New Roman" w:hAnsi="inherit" w:cs="Arial"/>
            <w:color w:val="000000"/>
            <w:sz w:val="23"/>
            <w:szCs w:val="23"/>
          </w:rPr>
          <w:t xml:space="preserve"> Участвуя в трудовом процессе и находясь среди работников своего производственного подразделения, уполномоченные могут осуществлять постоянный </w:t>
        </w:r>
        <w:proofErr w:type="gramStart"/>
        <w:r w:rsidRPr="008C618C">
          <w:rPr>
            <w:rFonts w:ascii="inherit" w:eastAsia="Times New Roman" w:hAnsi="inherit" w:cs="Arial"/>
            <w:color w:val="000000"/>
            <w:sz w:val="23"/>
            <w:szCs w:val="23"/>
          </w:rPr>
          <w:t>контроль за</w:t>
        </w:r>
        <w:proofErr w:type="gramEnd"/>
        <w:r w:rsidRPr="008C618C">
          <w:rPr>
            <w:rFonts w:ascii="inherit" w:eastAsia="Times New Roman" w:hAnsi="inherit" w:cs="Arial"/>
            <w:color w:val="000000"/>
            <w:sz w:val="23"/>
            <w:szCs w:val="23"/>
          </w:rPr>
          <w:t xml:space="preserve"> соблюдением работодателями законодательных и других нормативных правовых актов об охране труда, состоянием охраны труда, включая контроль за выполнением работниками их обязанностей в этой области.</w:t>
        </w:r>
      </w:ins>
    </w:p>
    <w:p w:rsidR="008C618C" w:rsidRPr="008C618C" w:rsidRDefault="008C618C" w:rsidP="008C618C">
      <w:pPr>
        <w:spacing w:after="0" w:line="330" w:lineRule="atLeast"/>
        <w:jc w:val="both"/>
        <w:textAlignment w:val="baseline"/>
        <w:rPr>
          <w:ins w:id="42" w:author="Unknown"/>
          <w:rFonts w:ascii="inherit" w:eastAsia="Times New Roman" w:hAnsi="inherit" w:cs="Arial"/>
          <w:color w:val="000000"/>
          <w:sz w:val="23"/>
          <w:szCs w:val="23"/>
        </w:rPr>
      </w:pPr>
      <w:bookmarkStart w:id="43" w:name="100012"/>
      <w:bookmarkEnd w:id="43"/>
      <w:ins w:id="44" w:author="Unknown">
        <w:r w:rsidRPr="008C618C">
          <w:rPr>
            <w:rFonts w:ascii="inherit" w:eastAsia="Times New Roman" w:hAnsi="inherit" w:cs="Arial"/>
            <w:color w:val="000000"/>
            <w:sz w:val="23"/>
            <w:szCs w:val="23"/>
          </w:rPr>
          <w:t>На основе настоящих Рекомендаций предприятия могут разрабатывать положения об уполномоченных, учитывающие специфику форм собственности и хозяйственной деятельности.</w:t>
        </w:r>
      </w:ins>
    </w:p>
    <w:p w:rsidR="008C618C" w:rsidRPr="008C618C" w:rsidRDefault="008C618C" w:rsidP="008C618C">
      <w:pPr>
        <w:spacing w:after="0" w:line="330" w:lineRule="atLeast"/>
        <w:jc w:val="both"/>
        <w:textAlignment w:val="baseline"/>
        <w:rPr>
          <w:ins w:id="45" w:author="Unknown"/>
          <w:rFonts w:ascii="inherit" w:eastAsia="Times New Roman" w:hAnsi="inherit" w:cs="Arial"/>
          <w:color w:val="000000"/>
          <w:sz w:val="23"/>
          <w:szCs w:val="23"/>
        </w:rPr>
      </w:pPr>
      <w:bookmarkStart w:id="46" w:name="100013"/>
      <w:bookmarkEnd w:id="46"/>
      <w:ins w:id="47" w:author="Unknown">
        <w:r w:rsidRPr="008C618C">
          <w:rPr>
            <w:rFonts w:ascii="inherit" w:eastAsia="Times New Roman" w:hAnsi="inherit" w:cs="Arial"/>
            <w:color w:val="000000"/>
            <w:sz w:val="23"/>
            <w:szCs w:val="23"/>
          </w:rPr>
          <w:t xml:space="preserve">При организации общественного </w:t>
        </w:r>
        <w:proofErr w:type="gramStart"/>
        <w:r w:rsidRPr="008C618C">
          <w:rPr>
            <w:rFonts w:ascii="inherit" w:eastAsia="Times New Roman" w:hAnsi="inherit" w:cs="Arial"/>
            <w:color w:val="000000"/>
            <w:sz w:val="23"/>
            <w:szCs w:val="23"/>
          </w:rPr>
          <w:t>контроля за</w:t>
        </w:r>
        <w:proofErr w:type="gramEnd"/>
        <w:r w:rsidRPr="008C618C">
          <w:rPr>
            <w:rFonts w:ascii="inherit" w:eastAsia="Times New Roman" w:hAnsi="inherit" w:cs="Arial"/>
            <w:color w:val="000000"/>
            <w:sz w:val="23"/>
            <w:szCs w:val="23"/>
          </w:rPr>
          <w:t xml:space="preserve"> охраной труда на предприятии необходимо принимать во внимание, что успешное выполнение уполномоченными поставленных задач и функций возможно при условии оказания им необходимой помощи и поддержки со стороны администрации предприятия, профсоюзных и иных уполномоченных работниками представительных органов, органов государственного контроля и надзора, инспекции профсоюзов. Правовые гарантии для этого содержатся в </w:t>
        </w:r>
        <w:r w:rsidRPr="008C618C">
          <w:rPr>
            <w:rFonts w:ascii="inherit" w:eastAsia="Times New Roman" w:hAnsi="inherit" w:cs="Arial"/>
            <w:color w:val="000000"/>
            <w:sz w:val="23"/>
            <w:szCs w:val="23"/>
          </w:rPr>
          <w:fldChar w:fldCharType="begin"/>
        </w:r>
        <w:r w:rsidRPr="008C618C">
          <w:rPr>
            <w:rFonts w:ascii="inherit" w:eastAsia="Times New Roman" w:hAnsi="inherit" w:cs="Arial"/>
            <w:color w:val="000000"/>
            <w:sz w:val="23"/>
            <w:szCs w:val="23"/>
          </w:rPr>
          <w:instrText xml:space="preserve"> HYPERLINK "http://legalacts.ru/kodeks/kodeks-zakonov-o-trude-rossiiskoi-federatsii-utv/" </w:instrText>
        </w:r>
        <w:r w:rsidRPr="008C618C">
          <w:rPr>
            <w:rFonts w:ascii="inherit" w:eastAsia="Times New Roman" w:hAnsi="inherit" w:cs="Arial"/>
            <w:color w:val="000000"/>
            <w:sz w:val="23"/>
            <w:szCs w:val="23"/>
          </w:rPr>
          <w:fldChar w:fldCharType="separate"/>
        </w:r>
        <w:r w:rsidRPr="008C618C">
          <w:rPr>
            <w:rFonts w:ascii="inherit" w:eastAsia="Times New Roman" w:hAnsi="inherit" w:cs="Arial"/>
            <w:color w:val="005EA5"/>
            <w:sz w:val="23"/>
            <w:u w:val="single"/>
          </w:rPr>
          <w:t>Кодексе законов о труде</w:t>
        </w:r>
        <w:r w:rsidRPr="008C618C">
          <w:rPr>
            <w:rFonts w:ascii="inherit" w:eastAsia="Times New Roman" w:hAnsi="inherit" w:cs="Arial"/>
            <w:color w:val="000000"/>
            <w:sz w:val="23"/>
            <w:szCs w:val="23"/>
          </w:rPr>
          <w:fldChar w:fldCharType="end"/>
        </w:r>
        <w:r w:rsidRPr="008C618C">
          <w:rPr>
            <w:rFonts w:ascii="inherit" w:eastAsia="Times New Roman" w:hAnsi="inherit" w:cs="Arial"/>
            <w:color w:val="000000"/>
            <w:sz w:val="23"/>
            <w:szCs w:val="23"/>
          </w:rPr>
          <w:t> Российской Федерации, </w:t>
        </w:r>
        <w:r w:rsidRPr="008C618C">
          <w:rPr>
            <w:rFonts w:ascii="inherit" w:eastAsia="Times New Roman" w:hAnsi="inherit" w:cs="Arial"/>
            <w:color w:val="000000"/>
            <w:sz w:val="23"/>
            <w:szCs w:val="23"/>
          </w:rPr>
          <w:fldChar w:fldCharType="begin"/>
        </w:r>
        <w:r w:rsidRPr="008C618C">
          <w:rPr>
            <w:rFonts w:ascii="inherit" w:eastAsia="Times New Roman" w:hAnsi="inherit" w:cs="Arial"/>
            <w:color w:val="000000"/>
            <w:sz w:val="23"/>
            <w:szCs w:val="23"/>
          </w:rPr>
          <w:instrText xml:space="preserve"> HYPERLINK "http://legalacts.ru/doc/osnovy-zakonodatelstva-rossiiskoi-federatsii-ob-okhrane-truda/" </w:instrText>
        </w:r>
        <w:r w:rsidRPr="008C618C">
          <w:rPr>
            <w:rFonts w:ascii="inherit" w:eastAsia="Times New Roman" w:hAnsi="inherit" w:cs="Arial"/>
            <w:color w:val="000000"/>
            <w:sz w:val="23"/>
            <w:szCs w:val="23"/>
          </w:rPr>
          <w:fldChar w:fldCharType="separate"/>
        </w:r>
        <w:r w:rsidRPr="008C618C">
          <w:rPr>
            <w:rFonts w:ascii="inherit" w:eastAsia="Times New Roman" w:hAnsi="inherit" w:cs="Arial"/>
            <w:color w:val="005EA5"/>
            <w:sz w:val="23"/>
            <w:u w:val="single"/>
          </w:rPr>
          <w:t xml:space="preserve">Основах </w:t>
        </w:r>
        <w:proofErr w:type="spellStart"/>
        <w:r w:rsidRPr="008C618C">
          <w:rPr>
            <w:rFonts w:ascii="inherit" w:eastAsia="Times New Roman" w:hAnsi="inherit" w:cs="Arial"/>
            <w:color w:val="005EA5"/>
            <w:sz w:val="23"/>
            <w:u w:val="single"/>
          </w:rPr>
          <w:t>законодательства</w:t>
        </w:r>
        <w:r w:rsidRPr="008C618C">
          <w:rPr>
            <w:rFonts w:ascii="inherit" w:eastAsia="Times New Roman" w:hAnsi="inherit" w:cs="Arial"/>
            <w:color w:val="000000"/>
            <w:sz w:val="23"/>
            <w:szCs w:val="23"/>
          </w:rPr>
          <w:fldChar w:fldCharType="end"/>
        </w:r>
        <w:r w:rsidRPr="008C618C">
          <w:rPr>
            <w:rFonts w:ascii="inherit" w:eastAsia="Times New Roman" w:hAnsi="inherit" w:cs="Arial"/>
            <w:color w:val="000000"/>
            <w:sz w:val="23"/>
            <w:szCs w:val="23"/>
          </w:rPr>
          <w:t>Российской</w:t>
        </w:r>
        <w:proofErr w:type="spellEnd"/>
        <w:r w:rsidRPr="008C618C">
          <w:rPr>
            <w:rFonts w:ascii="inherit" w:eastAsia="Times New Roman" w:hAnsi="inherit" w:cs="Arial"/>
            <w:color w:val="000000"/>
            <w:sz w:val="23"/>
            <w:szCs w:val="23"/>
          </w:rPr>
          <w:t xml:space="preserve"> Федерации об охране труда и других нормативных правовых актах, регламентирующих деятельность перечисленных органов.</w:t>
        </w:r>
      </w:ins>
    </w:p>
    <w:p w:rsidR="008C618C" w:rsidRPr="008C618C" w:rsidRDefault="008C618C" w:rsidP="008C618C">
      <w:pPr>
        <w:spacing w:after="0" w:line="330" w:lineRule="atLeast"/>
        <w:jc w:val="center"/>
        <w:textAlignment w:val="baseline"/>
        <w:rPr>
          <w:ins w:id="48" w:author="Unknown"/>
          <w:rFonts w:ascii="inherit" w:eastAsia="Times New Roman" w:hAnsi="inherit" w:cs="Arial"/>
          <w:color w:val="000000"/>
          <w:sz w:val="23"/>
          <w:szCs w:val="23"/>
        </w:rPr>
      </w:pPr>
      <w:bookmarkStart w:id="49" w:name="100014"/>
      <w:bookmarkEnd w:id="49"/>
      <w:ins w:id="50" w:author="Unknown">
        <w:r w:rsidRPr="008C618C">
          <w:rPr>
            <w:rFonts w:ascii="inherit" w:eastAsia="Times New Roman" w:hAnsi="inherit" w:cs="Arial"/>
            <w:color w:val="000000"/>
            <w:sz w:val="23"/>
            <w:szCs w:val="23"/>
          </w:rPr>
          <w:t>1. Общие положения</w:t>
        </w:r>
      </w:ins>
    </w:p>
    <w:p w:rsidR="008C618C" w:rsidRPr="008C618C" w:rsidRDefault="008C618C" w:rsidP="008C618C">
      <w:pPr>
        <w:spacing w:after="0" w:line="330" w:lineRule="atLeast"/>
        <w:jc w:val="both"/>
        <w:textAlignment w:val="baseline"/>
        <w:rPr>
          <w:ins w:id="51" w:author="Unknown"/>
          <w:rFonts w:ascii="inherit" w:eastAsia="Times New Roman" w:hAnsi="inherit" w:cs="Arial"/>
          <w:color w:val="000000"/>
          <w:sz w:val="23"/>
          <w:szCs w:val="23"/>
        </w:rPr>
      </w:pPr>
      <w:bookmarkStart w:id="52" w:name="100015"/>
      <w:bookmarkEnd w:id="52"/>
      <w:ins w:id="53" w:author="Unknown">
        <w:r w:rsidRPr="008C618C">
          <w:rPr>
            <w:rFonts w:ascii="inherit" w:eastAsia="Times New Roman" w:hAnsi="inherit" w:cs="Arial"/>
            <w:color w:val="000000"/>
            <w:sz w:val="23"/>
            <w:szCs w:val="23"/>
          </w:rPr>
          <w:t xml:space="preserve">1.1. Институт уполномоченных создается для организации общественного </w:t>
        </w:r>
        <w:proofErr w:type="gramStart"/>
        <w:r w:rsidRPr="008C618C">
          <w:rPr>
            <w:rFonts w:ascii="inherit" w:eastAsia="Times New Roman" w:hAnsi="inherit" w:cs="Arial"/>
            <w:color w:val="000000"/>
            <w:sz w:val="23"/>
            <w:szCs w:val="23"/>
          </w:rPr>
          <w:t>контроля за</w:t>
        </w:r>
        <w:proofErr w:type="gramEnd"/>
        <w:r w:rsidRPr="008C618C">
          <w:rPr>
            <w:rFonts w:ascii="inherit" w:eastAsia="Times New Roman" w:hAnsi="inherit" w:cs="Arial"/>
            <w:color w:val="000000"/>
            <w:sz w:val="23"/>
            <w:szCs w:val="23"/>
          </w:rPr>
          <w:t xml:space="preserve"> соблюдением законных прав и интересов работников в области охраны труда на предприятиях всех форм собственности независимо от сферы их хозяйственной деятельности, ведомственной подчиненности и численности работников.</w:t>
        </w:r>
      </w:ins>
    </w:p>
    <w:p w:rsidR="008C618C" w:rsidRPr="008C618C" w:rsidRDefault="008C618C" w:rsidP="008C618C">
      <w:pPr>
        <w:spacing w:after="0" w:line="330" w:lineRule="atLeast"/>
        <w:jc w:val="both"/>
        <w:textAlignment w:val="baseline"/>
        <w:rPr>
          <w:ins w:id="54" w:author="Unknown"/>
          <w:rFonts w:ascii="inherit" w:eastAsia="Times New Roman" w:hAnsi="inherit" w:cs="Arial"/>
          <w:color w:val="000000"/>
          <w:sz w:val="23"/>
          <w:szCs w:val="23"/>
        </w:rPr>
      </w:pPr>
      <w:bookmarkStart w:id="55" w:name="100016"/>
      <w:bookmarkEnd w:id="55"/>
      <w:ins w:id="56" w:author="Unknown">
        <w:r w:rsidRPr="008C618C">
          <w:rPr>
            <w:rFonts w:ascii="inherit" w:eastAsia="Times New Roman" w:hAnsi="inherit" w:cs="Arial"/>
            <w:color w:val="000000"/>
            <w:sz w:val="23"/>
            <w:szCs w:val="23"/>
          </w:rPr>
          <w:t>1.2. В зависимости от конкретных условий производства в структурном подразделении может быть избрано несколько</w:t>
        </w:r>
      </w:ins>
    </w:p>
    <w:p w:rsidR="008C618C" w:rsidRPr="008C618C" w:rsidRDefault="008C618C" w:rsidP="008C618C">
      <w:pPr>
        <w:spacing w:after="180" w:line="330" w:lineRule="atLeast"/>
        <w:jc w:val="both"/>
        <w:textAlignment w:val="baseline"/>
        <w:rPr>
          <w:ins w:id="57" w:author="Unknown"/>
          <w:rFonts w:ascii="inherit" w:eastAsia="Times New Roman" w:hAnsi="inherit" w:cs="Arial"/>
          <w:color w:val="000000"/>
          <w:sz w:val="23"/>
          <w:szCs w:val="23"/>
        </w:rPr>
      </w:pPr>
      <w:ins w:id="58" w:author="Unknown">
        <w:r w:rsidRPr="008C618C">
          <w:rPr>
            <w:rFonts w:ascii="inherit" w:eastAsia="Times New Roman" w:hAnsi="inherit" w:cs="Arial"/>
            <w:color w:val="000000"/>
            <w:sz w:val="23"/>
            <w:szCs w:val="23"/>
          </w:rPr>
          <w:t>уполномоченных. Численность,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w:t>
        </w:r>
      </w:ins>
    </w:p>
    <w:p w:rsidR="008C618C" w:rsidRPr="008C618C" w:rsidRDefault="008C618C" w:rsidP="008C618C">
      <w:pPr>
        <w:spacing w:after="0" w:line="330" w:lineRule="atLeast"/>
        <w:jc w:val="both"/>
        <w:textAlignment w:val="baseline"/>
        <w:rPr>
          <w:ins w:id="59" w:author="Unknown"/>
          <w:rFonts w:ascii="inherit" w:eastAsia="Times New Roman" w:hAnsi="inherit" w:cs="Arial"/>
          <w:color w:val="000000"/>
          <w:sz w:val="23"/>
          <w:szCs w:val="23"/>
        </w:rPr>
      </w:pPr>
      <w:bookmarkStart w:id="60" w:name="100017"/>
      <w:bookmarkEnd w:id="60"/>
      <w:ins w:id="61" w:author="Unknown">
        <w:r w:rsidRPr="008C618C">
          <w:rPr>
            <w:rFonts w:ascii="inherit" w:eastAsia="Times New Roman" w:hAnsi="inherit" w:cs="Arial"/>
            <w:color w:val="000000"/>
            <w:sz w:val="23"/>
            <w:szCs w:val="23"/>
          </w:rPr>
          <w:t>1.3. Профсою</w:t>
        </w:r>
        <w:proofErr w:type="gramStart"/>
        <w:r w:rsidRPr="008C618C">
          <w:rPr>
            <w:rFonts w:ascii="inherit" w:eastAsia="Times New Roman" w:hAnsi="inherit" w:cs="Arial"/>
            <w:color w:val="000000"/>
            <w:sz w:val="23"/>
            <w:szCs w:val="23"/>
          </w:rPr>
          <w:t>з(</w:t>
        </w:r>
        <w:proofErr w:type="spellStart"/>
        <w:proofErr w:type="gramEnd"/>
        <w:r w:rsidRPr="008C618C">
          <w:rPr>
            <w:rFonts w:ascii="inherit" w:eastAsia="Times New Roman" w:hAnsi="inherit" w:cs="Arial"/>
            <w:color w:val="000000"/>
            <w:sz w:val="23"/>
            <w:szCs w:val="23"/>
          </w:rPr>
          <w:t>ы</w:t>
        </w:r>
        <w:proofErr w:type="spellEnd"/>
        <w:r w:rsidRPr="008C618C">
          <w:rPr>
            <w:rFonts w:ascii="inherit" w:eastAsia="Times New Roman" w:hAnsi="inherit" w:cs="Arial"/>
            <w:color w:val="000000"/>
            <w:sz w:val="23"/>
            <w:szCs w:val="23"/>
          </w:rPr>
          <w:t>), иные уполномоченные работниками представительные органы или трудовые коллективы организовывают выборы уполномоченных в структурных подразделениях или на предприятии в целом.</w:t>
        </w:r>
      </w:ins>
    </w:p>
    <w:p w:rsidR="008C618C" w:rsidRPr="008C618C" w:rsidRDefault="008C618C" w:rsidP="008C618C">
      <w:pPr>
        <w:spacing w:after="0" w:line="330" w:lineRule="atLeast"/>
        <w:jc w:val="both"/>
        <w:textAlignment w:val="baseline"/>
        <w:rPr>
          <w:ins w:id="62" w:author="Unknown"/>
          <w:rFonts w:ascii="inherit" w:eastAsia="Times New Roman" w:hAnsi="inherit" w:cs="Arial"/>
          <w:color w:val="000000"/>
          <w:sz w:val="23"/>
          <w:szCs w:val="23"/>
        </w:rPr>
      </w:pPr>
      <w:bookmarkStart w:id="63" w:name="100018"/>
      <w:bookmarkEnd w:id="63"/>
      <w:ins w:id="64" w:author="Unknown">
        <w:r w:rsidRPr="008C618C">
          <w:rPr>
            <w:rFonts w:ascii="inherit" w:eastAsia="Times New Roman" w:hAnsi="inherit" w:cs="Arial"/>
            <w:color w:val="000000"/>
            <w:sz w:val="23"/>
            <w:szCs w:val="23"/>
          </w:rPr>
          <w:t xml:space="preserve">1.4. Выборы уполномоченных рекомендуется проводить на общем собрании трудового коллектива подразделения на срок не менее двух лет. При наличии на предприятии нескольких профсоюзов, иных уполномоченных работниками представительных органов - каждому из них должно быть предоставлено право выдвигать кандидатуры на выборы уполномоченных. Уполномоченные могут быть также избраны из числа специалистов, не работающих на данном предприятии (по согласованию с работодателем). Не рекомендуется </w:t>
        </w:r>
        <w:r w:rsidRPr="008C618C">
          <w:rPr>
            <w:rFonts w:ascii="inherit" w:eastAsia="Times New Roman" w:hAnsi="inherit" w:cs="Arial"/>
            <w:color w:val="000000"/>
            <w:sz w:val="23"/>
            <w:szCs w:val="23"/>
          </w:rPr>
          <w:lastRenderedPageBreak/>
          <w:t>избирать уполномоченными работников, которые по занимаемой должности несут ответственность за состояние охраны труда на предприятии.</w:t>
        </w:r>
      </w:ins>
    </w:p>
    <w:p w:rsidR="008C618C" w:rsidRPr="008C618C" w:rsidRDefault="008C618C" w:rsidP="008C618C">
      <w:pPr>
        <w:spacing w:after="0" w:line="330" w:lineRule="atLeast"/>
        <w:jc w:val="both"/>
        <w:textAlignment w:val="baseline"/>
        <w:rPr>
          <w:ins w:id="65" w:author="Unknown"/>
          <w:rFonts w:ascii="inherit" w:eastAsia="Times New Roman" w:hAnsi="inherit" w:cs="Arial"/>
          <w:color w:val="000000"/>
          <w:sz w:val="23"/>
          <w:szCs w:val="23"/>
        </w:rPr>
      </w:pPr>
      <w:bookmarkStart w:id="66" w:name="100019"/>
      <w:bookmarkEnd w:id="66"/>
      <w:ins w:id="67" w:author="Unknown">
        <w:r w:rsidRPr="008C618C">
          <w:rPr>
            <w:rFonts w:ascii="inherit" w:eastAsia="Times New Roman" w:hAnsi="inherit" w:cs="Arial"/>
            <w:color w:val="000000"/>
            <w:sz w:val="23"/>
            <w:szCs w:val="23"/>
          </w:rPr>
          <w:t>1.5. Уполномоченные входят, как правило, в состав комитета (комиссии) по охране труда предприятия.</w:t>
        </w:r>
      </w:ins>
    </w:p>
    <w:p w:rsidR="008C618C" w:rsidRPr="008C618C" w:rsidRDefault="008C618C" w:rsidP="008C618C">
      <w:pPr>
        <w:spacing w:after="0" w:line="330" w:lineRule="atLeast"/>
        <w:jc w:val="both"/>
        <w:textAlignment w:val="baseline"/>
        <w:rPr>
          <w:ins w:id="68" w:author="Unknown"/>
          <w:rFonts w:ascii="inherit" w:eastAsia="Times New Roman" w:hAnsi="inherit" w:cs="Arial"/>
          <w:color w:val="000000"/>
          <w:sz w:val="23"/>
          <w:szCs w:val="23"/>
        </w:rPr>
      </w:pPr>
      <w:bookmarkStart w:id="69" w:name="100020"/>
      <w:bookmarkEnd w:id="69"/>
      <w:ins w:id="70" w:author="Unknown">
        <w:r w:rsidRPr="008C618C">
          <w:rPr>
            <w:rFonts w:ascii="inherit" w:eastAsia="Times New Roman" w:hAnsi="inherit" w:cs="Arial"/>
            <w:color w:val="000000"/>
            <w:sz w:val="23"/>
            <w:szCs w:val="23"/>
          </w:rPr>
          <w:t>1.6. Уполномоченные организуют свою работу во взаимодействии с руководителями производственных участков, выборными профсоюзными органами или иными уполномоченными работниками представительными органами, со службой охраны труда и другими службами предприятия, с государственными органами надзора за охраной труда и инспекцией профсоюзов.</w:t>
        </w:r>
      </w:ins>
    </w:p>
    <w:p w:rsidR="008C618C" w:rsidRPr="008C618C" w:rsidRDefault="008C618C" w:rsidP="008C618C">
      <w:pPr>
        <w:spacing w:after="0" w:line="330" w:lineRule="atLeast"/>
        <w:jc w:val="both"/>
        <w:textAlignment w:val="baseline"/>
        <w:rPr>
          <w:ins w:id="71" w:author="Unknown"/>
          <w:rFonts w:ascii="inherit" w:eastAsia="Times New Roman" w:hAnsi="inherit" w:cs="Arial"/>
          <w:color w:val="000000"/>
          <w:sz w:val="23"/>
          <w:szCs w:val="23"/>
        </w:rPr>
      </w:pPr>
      <w:bookmarkStart w:id="72" w:name="100021"/>
      <w:bookmarkEnd w:id="72"/>
      <w:ins w:id="73" w:author="Unknown">
        <w:r w:rsidRPr="008C618C">
          <w:rPr>
            <w:rFonts w:ascii="inherit" w:eastAsia="Times New Roman" w:hAnsi="inherit" w:cs="Arial"/>
            <w:color w:val="000000"/>
            <w:sz w:val="23"/>
            <w:szCs w:val="23"/>
          </w:rPr>
          <w:t>1.7. Уполномоченные в своей деятельности должны руководствоваться Кодексом законов о труде Российской Федерации, законодательными и иными нормативными актами по охране труда Российской Федерации, коллективным договором или соглашением по охране труда, нормативно-технической документацией предприятия.</w:t>
        </w:r>
      </w:ins>
    </w:p>
    <w:p w:rsidR="008C618C" w:rsidRPr="008C618C" w:rsidRDefault="008C618C" w:rsidP="008C618C">
      <w:pPr>
        <w:spacing w:after="0" w:line="330" w:lineRule="atLeast"/>
        <w:jc w:val="both"/>
        <w:textAlignment w:val="baseline"/>
        <w:rPr>
          <w:ins w:id="74" w:author="Unknown"/>
          <w:rFonts w:ascii="inherit" w:eastAsia="Times New Roman" w:hAnsi="inherit" w:cs="Arial"/>
          <w:color w:val="000000"/>
          <w:sz w:val="23"/>
          <w:szCs w:val="23"/>
        </w:rPr>
      </w:pPr>
      <w:bookmarkStart w:id="75" w:name="100022"/>
      <w:bookmarkEnd w:id="75"/>
      <w:ins w:id="76" w:author="Unknown">
        <w:r w:rsidRPr="008C618C">
          <w:rPr>
            <w:rFonts w:ascii="inherit" w:eastAsia="Times New Roman" w:hAnsi="inherit" w:cs="Arial"/>
            <w:color w:val="000000"/>
            <w:sz w:val="23"/>
            <w:szCs w:val="23"/>
          </w:rPr>
          <w:t>1.8. Уполномоченные периодически отчитываются на общем собрании трудового коллектива, избравшего их, и могут быть отозваны до истечения срока действия их полномочий по решению избравшего их органа, если они не выполняют возложенных функций или не проявляют необходимой требовательности по защите прав работников на охрану труда.</w:t>
        </w:r>
      </w:ins>
    </w:p>
    <w:p w:rsidR="008C618C" w:rsidRPr="008C618C" w:rsidRDefault="008C618C" w:rsidP="008C618C">
      <w:pPr>
        <w:spacing w:after="0" w:line="330" w:lineRule="atLeast"/>
        <w:jc w:val="center"/>
        <w:textAlignment w:val="baseline"/>
        <w:rPr>
          <w:ins w:id="77" w:author="Unknown"/>
          <w:rFonts w:ascii="inherit" w:eastAsia="Times New Roman" w:hAnsi="inherit" w:cs="Arial"/>
          <w:color w:val="000000"/>
          <w:sz w:val="23"/>
          <w:szCs w:val="23"/>
        </w:rPr>
      </w:pPr>
      <w:bookmarkStart w:id="78" w:name="100023"/>
      <w:bookmarkEnd w:id="78"/>
      <w:ins w:id="79" w:author="Unknown">
        <w:r w:rsidRPr="008C618C">
          <w:rPr>
            <w:rFonts w:ascii="inherit" w:eastAsia="Times New Roman" w:hAnsi="inherit" w:cs="Arial"/>
            <w:color w:val="000000"/>
            <w:sz w:val="23"/>
            <w:szCs w:val="23"/>
          </w:rPr>
          <w:t>2. Основные задачи уполномоченных</w:t>
        </w:r>
      </w:ins>
    </w:p>
    <w:p w:rsidR="008C618C" w:rsidRPr="008C618C" w:rsidRDefault="008C618C" w:rsidP="008C618C">
      <w:pPr>
        <w:spacing w:after="0" w:line="330" w:lineRule="atLeast"/>
        <w:jc w:val="both"/>
        <w:textAlignment w:val="baseline"/>
        <w:rPr>
          <w:ins w:id="80" w:author="Unknown"/>
          <w:rFonts w:ascii="inherit" w:eastAsia="Times New Roman" w:hAnsi="inherit" w:cs="Arial"/>
          <w:color w:val="000000"/>
          <w:sz w:val="23"/>
          <w:szCs w:val="23"/>
        </w:rPr>
      </w:pPr>
      <w:bookmarkStart w:id="81" w:name="100024"/>
      <w:bookmarkEnd w:id="81"/>
      <w:ins w:id="82" w:author="Unknown">
        <w:r w:rsidRPr="008C618C">
          <w:rPr>
            <w:rFonts w:ascii="inherit" w:eastAsia="Times New Roman" w:hAnsi="inherit" w:cs="Arial"/>
            <w:color w:val="000000"/>
            <w:sz w:val="23"/>
            <w:szCs w:val="23"/>
          </w:rPr>
          <w:t>Основными задачами уполномоченных являются:</w:t>
        </w:r>
      </w:ins>
    </w:p>
    <w:p w:rsidR="008C618C" w:rsidRPr="008C618C" w:rsidRDefault="008C618C" w:rsidP="008C618C">
      <w:pPr>
        <w:spacing w:after="0" w:line="330" w:lineRule="atLeast"/>
        <w:jc w:val="both"/>
        <w:textAlignment w:val="baseline"/>
        <w:rPr>
          <w:ins w:id="83" w:author="Unknown"/>
          <w:rFonts w:ascii="inherit" w:eastAsia="Times New Roman" w:hAnsi="inherit" w:cs="Arial"/>
          <w:color w:val="000000"/>
          <w:sz w:val="23"/>
          <w:szCs w:val="23"/>
        </w:rPr>
      </w:pPr>
      <w:bookmarkStart w:id="84" w:name="100025"/>
      <w:bookmarkEnd w:id="84"/>
      <w:ins w:id="85" w:author="Unknown">
        <w:r w:rsidRPr="008C618C">
          <w:rPr>
            <w:rFonts w:ascii="inherit" w:eastAsia="Times New Roman" w:hAnsi="inherit" w:cs="Arial"/>
            <w:color w:val="000000"/>
            <w:sz w:val="23"/>
            <w:szCs w:val="23"/>
          </w:rPr>
          <w:t>2.1. Содействие созданию на предприятии (в производственном подразделении) здоровых и безопасных условий труда, соответствующих требованиям норм и правил по охране труда.</w:t>
        </w:r>
      </w:ins>
    </w:p>
    <w:p w:rsidR="008C618C" w:rsidRPr="008C618C" w:rsidRDefault="008C618C" w:rsidP="008C618C">
      <w:pPr>
        <w:spacing w:after="0" w:line="330" w:lineRule="atLeast"/>
        <w:jc w:val="both"/>
        <w:textAlignment w:val="baseline"/>
        <w:rPr>
          <w:ins w:id="86" w:author="Unknown"/>
          <w:rFonts w:ascii="inherit" w:eastAsia="Times New Roman" w:hAnsi="inherit" w:cs="Arial"/>
          <w:color w:val="000000"/>
          <w:sz w:val="23"/>
          <w:szCs w:val="23"/>
        </w:rPr>
      </w:pPr>
      <w:bookmarkStart w:id="87" w:name="100026"/>
      <w:bookmarkEnd w:id="87"/>
      <w:ins w:id="88" w:author="Unknown">
        <w:r w:rsidRPr="008C618C">
          <w:rPr>
            <w:rFonts w:ascii="inherit" w:eastAsia="Times New Roman" w:hAnsi="inherit" w:cs="Arial"/>
            <w:color w:val="000000"/>
            <w:sz w:val="23"/>
            <w:szCs w:val="23"/>
          </w:rPr>
          <w:t xml:space="preserve">2.2. Осуществление </w:t>
        </w:r>
        <w:proofErr w:type="gramStart"/>
        <w:r w:rsidRPr="008C618C">
          <w:rPr>
            <w:rFonts w:ascii="inherit" w:eastAsia="Times New Roman" w:hAnsi="inherit" w:cs="Arial"/>
            <w:color w:val="000000"/>
            <w:sz w:val="23"/>
            <w:szCs w:val="23"/>
          </w:rPr>
          <w:t>контроля за</w:t>
        </w:r>
        <w:proofErr w:type="gramEnd"/>
        <w:r w:rsidRPr="008C618C">
          <w:rPr>
            <w:rFonts w:ascii="inherit" w:eastAsia="Times New Roman" w:hAnsi="inherit" w:cs="Arial"/>
            <w:color w:val="000000"/>
            <w:sz w:val="23"/>
            <w:szCs w:val="23"/>
          </w:rPr>
          <w:t xml:space="preserve"> состоянием охраны труда на предприятии (в производственном подразделении) и за соблюдением законных прав и интересов работников в области охраны труда.</w:t>
        </w:r>
      </w:ins>
    </w:p>
    <w:p w:rsidR="008C618C" w:rsidRPr="008C618C" w:rsidRDefault="008C618C" w:rsidP="008C618C">
      <w:pPr>
        <w:spacing w:after="0" w:line="330" w:lineRule="atLeast"/>
        <w:jc w:val="both"/>
        <w:textAlignment w:val="baseline"/>
        <w:rPr>
          <w:ins w:id="89" w:author="Unknown"/>
          <w:rFonts w:ascii="inherit" w:eastAsia="Times New Roman" w:hAnsi="inherit" w:cs="Arial"/>
          <w:color w:val="000000"/>
          <w:sz w:val="23"/>
          <w:szCs w:val="23"/>
        </w:rPr>
      </w:pPr>
      <w:bookmarkStart w:id="90" w:name="100027"/>
      <w:bookmarkEnd w:id="90"/>
      <w:ins w:id="91" w:author="Unknown">
        <w:r w:rsidRPr="008C618C">
          <w:rPr>
            <w:rFonts w:ascii="inherit" w:eastAsia="Times New Roman" w:hAnsi="inherit" w:cs="Arial"/>
            <w:color w:val="000000"/>
            <w:sz w:val="23"/>
            <w:szCs w:val="23"/>
          </w:rPr>
          <w:t>2.3.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ins>
    </w:p>
    <w:p w:rsidR="008C618C" w:rsidRPr="008C618C" w:rsidRDefault="008C618C" w:rsidP="008C618C">
      <w:pPr>
        <w:spacing w:after="0" w:line="330" w:lineRule="atLeast"/>
        <w:jc w:val="both"/>
        <w:textAlignment w:val="baseline"/>
        <w:rPr>
          <w:ins w:id="92" w:author="Unknown"/>
          <w:rFonts w:ascii="inherit" w:eastAsia="Times New Roman" w:hAnsi="inherit" w:cs="Arial"/>
          <w:color w:val="000000"/>
          <w:sz w:val="23"/>
          <w:szCs w:val="23"/>
        </w:rPr>
      </w:pPr>
      <w:bookmarkStart w:id="93" w:name="100028"/>
      <w:bookmarkEnd w:id="93"/>
      <w:ins w:id="94" w:author="Unknown">
        <w:r w:rsidRPr="008C618C">
          <w:rPr>
            <w:rFonts w:ascii="inherit" w:eastAsia="Times New Roman" w:hAnsi="inherit" w:cs="Arial"/>
            <w:color w:val="000000"/>
            <w:sz w:val="23"/>
            <w:szCs w:val="23"/>
          </w:rPr>
          <w:t>2.4. Консультирование работников по вопросам охраны труда, оказание им помощи по защите их прав на охрану труда.</w:t>
        </w:r>
      </w:ins>
    </w:p>
    <w:p w:rsidR="008C618C" w:rsidRPr="008C618C" w:rsidRDefault="008C618C" w:rsidP="008C618C">
      <w:pPr>
        <w:spacing w:after="0" w:line="330" w:lineRule="atLeast"/>
        <w:jc w:val="center"/>
        <w:textAlignment w:val="baseline"/>
        <w:rPr>
          <w:ins w:id="95" w:author="Unknown"/>
          <w:rFonts w:ascii="inherit" w:eastAsia="Times New Roman" w:hAnsi="inherit" w:cs="Arial"/>
          <w:color w:val="000000"/>
          <w:sz w:val="23"/>
          <w:szCs w:val="23"/>
        </w:rPr>
      </w:pPr>
      <w:bookmarkStart w:id="96" w:name="100029"/>
      <w:bookmarkEnd w:id="96"/>
      <w:ins w:id="97" w:author="Unknown">
        <w:r w:rsidRPr="008C618C">
          <w:rPr>
            <w:rFonts w:ascii="inherit" w:eastAsia="Times New Roman" w:hAnsi="inherit" w:cs="Arial"/>
            <w:color w:val="000000"/>
            <w:sz w:val="23"/>
            <w:szCs w:val="23"/>
          </w:rPr>
          <w:t>3. Функции уполномоченных</w:t>
        </w:r>
      </w:ins>
    </w:p>
    <w:p w:rsidR="008C618C" w:rsidRPr="008C618C" w:rsidRDefault="008C618C" w:rsidP="008C618C">
      <w:pPr>
        <w:spacing w:after="0" w:line="330" w:lineRule="atLeast"/>
        <w:jc w:val="both"/>
        <w:textAlignment w:val="baseline"/>
        <w:rPr>
          <w:ins w:id="98" w:author="Unknown"/>
          <w:rFonts w:ascii="inherit" w:eastAsia="Times New Roman" w:hAnsi="inherit" w:cs="Arial"/>
          <w:color w:val="000000"/>
          <w:sz w:val="23"/>
          <w:szCs w:val="23"/>
        </w:rPr>
      </w:pPr>
      <w:bookmarkStart w:id="99" w:name="100030"/>
      <w:bookmarkEnd w:id="99"/>
      <w:ins w:id="100" w:author="Unknown">
        <w:r w:rsidRPr="008C618C">
          <w:rPr>
            <w:rFonts w:ascii="inherit" w:eastAsia="Times New Roman" w:hAnsi="inherit" w:cs="Arial"/>
            <w:color w:val="000000"/>
            <w:sz w:val="23"/>
            <w:szCs w:val="23"/>
          </w:rPr>
          <w:t>В соответствии с назначением института уполномоченных и задачами, стоящими перед ними, рекомендуется возложить на уполномоченных следующие функции:</w:t>
        </w:r>
      </w:ins>
    </w:p>
    <w:p w:rsidR="008C618C" w:rsidRPr="008C618C" w:rsidRDefault="008C618C" w:rsidP="008C618C">
      <w:pPr>
        <w:spacing w:after="0" w:line="330" w:lineRule="atLeast"/>
        <w:jc w:val="both"/>
        <w:textAlignment w:val="baseline"/>
        <w:rPr>
          <w:ins w:id="101" w:author="Unknown"/>
          <w:rFonts w:ascii="inherit" w:eastAsia="Times New Roman" w:hAnsi="inherit" w:cs="Arial"/>
          <w:color w:val="000000"/>
          <w:sz w:val="23"/>
          <w:szCs w:val="23"/>
        </w:rPr>
      </w:pPr>
      <w:bookmarkStart w:id="102" w:name="100031"/>
      <w:bookmarkEnd w:id="102"/>
      <w:ins w:id="103" w:author="Unknown">
        <w:r w:rsidRPr="008C618C">
          <w:rPr>
            <w:rFonts w:ascii="inherit" w:eastAsia="Times New Roman" w:hAnsi="inherit" w:cs="Arial"/>
            <w:color w:val="000000"/>
            <w:sz w:val="23"/>
            <w:szCs w:val="23"/>
          </w:rPr>
          <w:t xml:space="preserve">3.1. Осуществление </w:t>
        </w:r>
        <w:proofErr w:type="gramStart"/>
        <w:r w:rsidRPr="008C618C">
          <w:rPr>
            <w:rFonts w:ascii="inherit" w:eastAsia="Times New Roman" w:hAnsi="inherit" w:cs="Arial"/>
            <w:color w:val="000000"/>
            <w:sz w:val="23"/>
            <w:szCs w:val="23"/>
          </w:rPr>
          <w:t>контроля за</w:t>
        </w:r>
        <w:proofErr w:type="gramEnd"/>
        <w:r w:rsidRPr="008C618C">
          <w:rPr>
            <w:rFonts w:ascii="inherit" w:eastAsia="Times New Roman" w:hAnsi="inherit" w:cs="Arial"/>
            <w:color w:val="000000"/>
            <w:sz w:val="23"/>
            <w:szCs w:val="23"/>
          </w:rPr>
          <w:t xml:space="preserve"> соблюдением работодателями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 то есть:</w:t>
        </w:r>
      </w:ins>
    </w:p>
    <w:p w:rsidR="008C618C" w:rsidRPr="008C618C" w:rsidRDefault="008C618C" w:rsidP="008C618C">
      <w:pPr>
        <w:spacing w:after="0" w:line="330" w:lineRule="atLeast"/>
        <w:jc w:val="both"/>
        <w:textAlignment w:val="baseline"/>
        <w:rPr>
          <w:ins w:id="104" w:author="Unknown"/>
          <w:rFonts w:ascii="inherit" w:eastAsia="Times New Roman" w:hAnsi="inherit" w:cs="Arial"/>
          <w:color w:val="000000"/>
          <w:sz w:val="23"/>
          <w:szCs w:val="23"/>
        </w:rPr>
      </w:pPr>
      <w:bookmarkStart w:id="105" w:name="100032"/>
      <w:bookmarkEnd w:id="105"/>
      <w:ins w:id="106" w:author="Unknown">
        <w:r w:rsidRPr="008C618C">
          <w:rPr>
            <w:rFonts w:ascii="inherit" w:eastAsia="Times New Roman" w:hAnsi="inherit" w:cs="Arial"/>
            <w:color w:val="000000"/>
            <w:sz w:val="23"/>
            <w:szCs w:val="23"/>
          </w:rPr>
          <w:t>соблюдением работниками норм, правил и инструкций по охране труда;</w:t>
        </w:r>
      </w:ins>
    </w:p>
    <w:p w:rsidR="008C618C" w:rsidRPr="008C618C" w:rsidRDefault="008C618C" w:rsidP="008C618C">
      <w:pPr>
        <w:spacing w:after="0" w:line="330" w:lineRule="atLeast"/>
        <w:jc w:val="both"/>
        <w:textAlignment w:val="baseline"/>
        <w:rPr>
          <w:ins w:id="107" w:author="Unknown"/>
          <w:rFonts w:ascii="inherit" w:eastAsia="Times New Roman" w:hAnsi="inherit" w:cs="Arial"/>
          <w:color w:val="000000"/>
          <w:sz w:val="23"/>
          <w:szCs w:val="23"/>
        </w:rPr>
      </w:pPr>
      <w:bookmarkStart w:id="108" w:name="100033"/>
      <w:bookmarkEnd w:id="108"/>
      <w:ins w:id="109" w:author="Unknown">
        <w:r w:rsidRPr="008C618C">
          <w:rPr>
            <w:rFonts w:ascii="inherit" w:eastAsia="Times New Roman" w:hAnsi="inherit" w:cs="Arial"/>
            <w:color w:val="000000"/>
            <w:sz w:val="23"/>
            <w:szCs w:val="23"/>
          </w:rPr>
          <w:t>правильностью применения ими средств коллективной и индивидуальной защиты (использованием специальной одежды, специальной обуви и других средств индивидуальной защиты по назначению и содержанием их в чистоте и порядке).</w:t>
        </w:r>
      </w:ins>
    </w:p>
    <w:p w:rsidR="008C618C" w:rsidRPr="008C618C" w:rsidRDefault="008C618C" w:rsidP="008C618C">
      <w:pPr>
        <w:spacing w:after="0" w:line="330" w:lineRule="atLeast"/>
        <w:jc w:val="both"/>
        <w:textAlignment w:val="baseline"/>
        <w:rPr>
          <w:ins w:id="110" w:author="Unknown"/>
          <w:rFonts w:ascii="inherit" w:eastAsia="Times New Roman" w:hAnsi="inherit" w:cs="Arial"/>
          <w:color w:val="000000"/>
          <w:sz w:val="23"/>
          <w:szCs w:val="23"/>
        </w:rPr>
      </w:pPr>
      <w:bookmarkStart w:id="111" w:name="100034"/>
      <w:bookmarkEnd w:id="111"/>
      <w:ins w:id="112" w:author="Unknown">
        <w:r w:rsidRPr="008C618C">
          <w:rPr>
            <w:rFonts w:ascii="inherit" w:eastAsia="Times New Roman" w:hAnsi="inherit" w:cs="Arial"/>
            <w:color w:val="000000"/>
            <w:sz w:val="23"/>
            <w:szCs w:val="23"/>
          </w:rPr>
          <w:t xml:space="preserve">3.2. </w:t>
        </w:r>
        <w:proofErr w:type="gramStart"/>
        <w:r w:rsidRPr="008C618C">
          <w:rPr>
            <w:rFonts w:ascii="inherit" w:eastAsia="Times New Roman" w:hAnsi="inherit" w:cs="Arial"/>
            <w:color w:val="000000"/>
            <w:sz w:val="23"/>
            <w:szCs w:val="23"/>
          </w:rPr>
          <w:t xml:space="preserve">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w:t>
        </w:r>
        <w:r w:rsidRPr="008C618C">
          <w:rPr>
            <w:rFonts w:ascii="inherit" w:eastAsia="Times New Roman" w:hAnsi="inherit" w:cs="Arial"/>
            <w:color w:val="000000"/>
            <w:sz w:val="23"/>
            <w:szCs w:val="23"/>
          </w:rPr>
          <w:lastRenderedPageBreak/>
          <w:t>средств коллективной и индивидуальной защиты работников и разработке мероприятий по устранению выявленных недостатков.</w:t>
        </w:r>
        <w:proofErr w:type="gramEnd"/>
      </w:ins>
    </w:p>
    <w:p w:rsidR="008C618C" w:rsidRPr="008C618C" w:rsidRDefault="008C618C" w:rsidP="008C618C">
      <w:pPr>
        <w:spacing w:after="0" w:line="330" w:lineRule="atLeast"/>
        <w:jc w:val="both"/>
        <w:textAlignment w:val="baseline"/>
        <w:rPr>
          <w:ins w:id="113" w:author="Unknown"/>
          <w:rFonts w:ascii="inherit" w:eastAsia="Times New Roman" w:hAnsi="inherit" w:cs="Arial"/>
          <w:color w:val="000000"/>
          <w:sz w:val="23"/>
          <w:szCs w:val="23"/>
        </w:rPr>
      </w:pPr>
      <w:bookmarkStart w:id="114" w:name="100035"/>
      <w:bookmarkEnd w:id="114"/>
      <w:ins w:id="115" w:author="Unknown">
        <w:r w:rsidRPr="008C618C">
          <w:rPr>
            <w:rFonts w:ascii="inherit" w:eastAsia="Times New Roman" w:hAnsi="inherit" w:cs="Arial"/>
            <w:color w:val="000000"/>
            <w:sz w:val="23"/>
            <w:szCs w:val="23"/>
          </w:rPr>
          <w:t>3.3.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ins>
    </w:p>
    <w:p w:rsidR="008C618C" w:rsidRPr="008C618C" w:rsidRDefault="008C618C" w:rsidP="008C618C">
      <w:pPr>
        <w:spacing w:after="0" w:line="330" w:lineRule="atLeast"/>
        <w:jc w:val="both"/>
        <w:textAlignment w:val="baseline"/>
        <w:rPr>
          <w:ins w:id="116" w:author="Unknown"/>
          <w:rFonts w:ascii="inherit" w:eastAsia="Times New Roman" w:hAnsi="inherit" w:cs="Arial"/>
          <w:color w:val="000000"/>
          <w:sz w:val="23"/>
          <w:szCs w:val="23"/>
        </w:rPr>
      </w:pPr>
      <w:bookmarkStart w:id="117" w:name="100036"/>
      <w:bookmarkEnd w:id="117"/>
      <w:ins w:id="118" w:author="Unknown">
        <w:r w:rsidRPr="008C618C">
          <w:rPr>
            <w:rFonts w:ascii="inherit" w:eastAsia="Times New Roman" w:hAnsi="inherit" w:cs="Arial"/>
            <w:color w:val="000000"/>
            <w:sz w:val="23"/>
            <w:szCs w:val="23"/>
          </w:rPr>
          <w:t xml:space="preserve">3.4. Осуществление </w:t>
        </w:r>
        <w:proofErr w:type="gramStart"/>
        <w:r w:rsidRPr="008C618C">
          <w:rPr>
            <w:rFonts w:ascii="inherit" w:eastAsia="Times New Roman" w:hAnsi="inherit" w:cs="Arial"/>
            <w:color w:val="000000"/>
            <w:sz w:val="23"/>
            <w:szCs w:val="23"/>
          </w:rPr>
          <w:t>контроля за</w:t>
        </w:r>
        <w:proofErr w:type="gramEnd"/>
        <w:r w:rsidRPr="008C618C">
          <w:rPr>
            <w:rFonts w:ascii="inherit" w:eastAsia="Times New Roman" w:hAnsi="inherit" w:cs="Arial"/>
            <w:color w:val="000000"/>
            <w:sz w:val="23"/>
            <w:szCs w:val="23"/>
          </w:rPr>
          <w:t xml:space="preserve"> своевременным сообщением руководителем подразделения (работ) о происшедших несчастных случаях на производстве, соблюдением норм о рабочем времени и времени отдыха, предоставлением компенсаций и льгот за тяжелые работы и работы с вредными или опасными условиями труда.</w:t>
        </w:r>
      </w:ins>
    </w:p>
    <w:p w:rsidR="008C618C" w:rsidRPr="008C618C" w:rsidRDefault="008C618C" w:rsidP="008C618C">
      <w:pPr>
        <w:spacing w:after="0" w:line="330" w:lineRule="atLeast"/>
        <w:jc w:val="both"/>
        <w:textAlignment w:val="baseline"/>
        <w:rPr>
          <w:ins w:id="119" w:author="Unknown"/>
          <w:rFonts w:ascii="inherit" w:eastAsia="Times New Roman" w:hAnsi="inherit" w:cs="Arial"/>
          <w:color w:val="000000"/>
          <w:sz w:val="23"/>
          <w:szCs w:val="23"/>
        </w:rPr>
      </w:pPr>
      <w:bookmarkStart w:id="120" w:name="100037"/>
      <w:bookmarkEnd w:id="120"/>
      <w:ins w:id="121" w:author="Unknown">
        <w:r w:rsidRPr="008C618C">
          <w:rPr>
            <w:rFonts w:ascii="inherit" w:eastAsia="Times New Roman" w:hAnsi="inherit" w:cs="Arial"/>
            <w:color w:val="000000"/>
            <w:sz w:val="23"/>
            <w:szCs w:val="23"/>
          </w:rPr>
          <w:t>3.5. Участие в организации первой помощи (а после соответствующего обучения - оказание первой помощи) пострадавшему от несчастного случая на производстве.</w:t>
        </w:r>
      </w:ins>
    </w:p>
    <w:p w:rsidR="008C618C" w:rsidRPr="008C618C" w:rsidRDefault="008C618C" w:rsidP="008C618C">
      <w:pPr>
        <w:spacing w:after="0" w:line="330" w:lineRule="atLeast"/>
        <w:jc w:val="both"/>
        <w:textAlignment w:val="baseline"/>
        <w:rPr>
          <w:ins w:id="122" w:author="Unknown"/>
          <w:rFonts w:ascii="inherit" w:eastAsia="Times New Roman" w:hAnsi="inherit" w:cs="Arial"/>
          <w:color w:val="000000"/>
          <w:sz w:val="23"/>
          <w:szCs w:val="23"/>
        </w:rPr>
      </w:pPr>
      <w:bookmarkStart w:id="123" w:name="100038"/>
      <w:bookmarkEnd w:id="123"/>
      <w:ins w:id="124" w:author="Unknown">
        <w:r w:rsidRPr="008C618C">
          <w:rPr>
            <w:rFonts w:ascii="inherit" w:eastAsia="Times New Roman" w:hAnsi="inherit" w:cs="Arial"/>
            <w:color w:val="000000"/>
            <w:sz w:val="23"/>
            <w:szCs w:val="23"/>
          </w:rPr>
          <w:t>3.6. По поручению профсоюзного органа или иного представительного органа трудового коллектива - участие в расследовании несчастных случаев на производстве.</w:t>
        </w:r>
      </w:ins>
    </w:p>
    <w:p w:rsidR="008C618C" w:rsidRPr="008C618C" w:rsidRDefault="008C618C" w:rsidP="008C618C">
      <w:pPr>
        <w:spacing w:after="0" w:line="330" w:lineRule="atLeast"/>
        <w:jc w:val="both"/>
        <w:textAlignment w:val="baseline"/>
        <w:rPr>
          <w:ins w:id="125" w:author="Unknown"/>
          <w:rFonts w:ascii="inherit" w:eastAsia="Times New Roman" w:hAnsi="inherit" w:cs="Arial"/>
          <w:color w:val="000000"/>
          <w:sz w:val="23"/>
          <w:szCs w:val="23"/>
        </w:rPr>
      </w:pPr>
      <w:bookmarkStart w:id="126" w:name="100039"/>
      <w:bookmarkEnd w:id="126"/>
      <w:ins w:id="127" w:author="Unknown">
        <w:r w:rsidRPr="008C618C">
          <w:rPr>
            <w:rFonts w:ascii="inherit" w:eastAsia="Times New Roman" w:hAnsi="inherit" w:cs="Arial"/>
            <w:color w:val="000000"/>
            <w:sz w:val="23"/>
            <w:szCs w:val="23"/>
          </w:rPr>
          <w:t>3.7. Информирование работников подразделения, в котором они являются уполномоченными, о выявленных нарушениях требований безопасности при проведении работ, состоянии условий и охраны труда на предприятии (в своих подразделениях), проведение разъяснительной работы в трудовом коллективе по вопросам охраны труда.</w:t>
        </w:r>
      </w:ins>
    </w:p>
    <w:p w:rsidR="008C618C" w:rsidRPr="008C618C" w:rsidRDefault="008C618C" w:rsidP="008C618C">
      <w:pPr>
        <w:spacing w:after="0" w:line="330" w:lineRule="atLeast"/>
        <w:jc w:val="center"/>
        <w:textAlignment w:val="baseline"/>
        <w:rPr>
          <w:ins w:id="128" w:author="Unknown"/>
          <w:rFonts w:ascii="inherit" w:eastAsia="Times New Roman" w:hAnsi="inherit" w:cs="Arial"/>
          <w:color w:val="000000"/>
          <w:sz w:val="23"/>
          <w:szCs w:val="23"/>
        </w:rPr>
      </w:pPr>
      <w:bookmarkStart w:id="129" w:name="100040"/>
      <w:bookmarkEnd w:id="129"/>
      <w:ins w:id="130" w:author="Unknown">
        <w:r w:rsidRPr="008C618C">
          <w:rPr>
            <w:rFonts w:ascii="inherit" w:eastAsia="Times New Roman" w:hAnsi="inherit" w:cs="Arial"/>
            <w:color w:val="000000"/>
            <w:sz w:val="23"/>
            <w:szCs w:val="23"/>
          </w:rPr>
          <w:t>4. Права уполномоченных</w:t>
        </w:r>
      </w:ins>
    </w:p>
    <w:p w:rsidR="008C618C" w:rsidRPr="008C618C" w:rsidRDefault="008C618C" w:rsidP="008C618C">
      <w:pPr>
        <w:spacing w:after="0" w:line="330" w:lineRule="atLeast"/>
        <w:jc w:val="both"/>
        <w:textAlignment w:val="baseline"/>
        <w:rPr>
          <w:ins w:id="131" w:author="Unknown"/>
          <w:rFonts w:ascii="inherit" w:eastAsia="Times New Roman" w:hAnsi="inherit" w:cs="Arial"/>
          <w:color w:val="000000"/>
          <w:sz w:val="23"/>
          <w:szCs w:val="23"/>
        </w:rPr>
      </w:pPr>
      <w:bookmarkStart w:id="132" w:name="100041"/>
      <w:bookmarkEnd w:id="132"/>
      <w:ins w:id="133" w:author="Unknown">
        <w:r w:rsidRPr="008C618C">
          <w:rPr>
            <w:rFonts w:ascii="inherit" w:eastAsia="Times New Roman" w:hAnsi="inherit" w:cs="Arial"/>
            <w:color w:val="000000"/>
            <w:sz w:val="23"/>
            <w:szCs w:val="23"/>
          </w:rPr>
          <w:t>Для выполнения задач, возложенных на уполномоченных, им должно быть предоставлено право:</w:t>
        </w:r>
      </w:ins>
    </w:p>
    <w:p w:rsidR="008C618C" w:rsidRPr="008C618C" w:rsidRDefault="008C618C" w:rsidP="008C618C">
      <w:pPr>
        <w:spacing w:after="0" w:line="330" w:lineRule="atLeast"/>
        <w:jc w:val="both"/>
        <w:textAlignment w:val="baseline"/>
        <w:rPr>
          <w:ins w:id="134" w:author="Unknown"/>
          <w:rFonts w:ascii="inherit" w:eastAsia="Times New Roman" w:hAnsi="inherit" w:cs="Arial"/>
          <w:color w:val="000000"/>
          <w:sz w:val="23"/>
          <w:szCs w:val="23"/>
        </w:rPr>
      </w:pPr>
      <w:bookmarkStart w:id="135" w:name="100042"/>
      <w:bookmarkEnd w:id="135"/>
      <w:ins w:id="136" w:author="Unknown">
        <w:r w:rsidRPr="008C618C">
          <w:rPr>
            <w:rFonts w:ascii="inherit" w:eastAsia="Times New Roman" w:hAnsi="inherit" w:cs="Arial"/>
            <w:color w:val="000000"/>
            <w:sz w:val="23"/>
            <w:szCs w:val="23"/>
          </w:rPr>
          <w:t>4.1. Контролировать соблюдение в подразделении, в котором они являются уполномоченными, законодательных и других нормативных правовых актов об охране труда.</w:t>
        </w:r>
      </w:ins>
    </w:p>
    <w:p w:rsidR="008C618C" w:rsidRPr="008C618C" w:rsidRDefault="008C618C" w:rsidP="008C618C">
      <w:pPr>
        <w:spacing w:after="0" w:line="330" w:lineRule="atLeast"/>
        <w:jc w:val="both"/>
        <w:textAlignment w:val="baseline"/>
        <w:rPr>
          <w:ins w:id="137" w:author="Unknown"/>
          <w:rFonts w:ascii="inherit" w:eastAsia="Times New Roman" w:hAnsi="inherit" w:cs="Arial"/>
          <w:color w:val="000000"/>
          <w:sz w:val="23"/>
          <w:szCs w:val="23"/>
        </w:rPr>
      </w:pPr>
      <w:bookmarkStart w:id="138" w:name="100043"/>
      <w:bookmarkEnd w:id="138"/>
      <w:ins w:id="139" w:author="Unknown">
        <w:r w:rsidRPr="008C618C">
          <w:rPr>
            <w:rFonts w:ascii="inherit" w:eastAsia="Times New Roman" w:hAnsi="inherit" w:cs="Arial"/>
            <w:color w:val="000000"/>
            <w:sz w:val="23"/>
            <w:szCs w:val="23"/>
          </w:rPr>
          <w:t>4.2. Проверять выполнение мероприятий по охране труда, предусмотренных коллективными договорами, соглашениями, результатами расследования несчастных случаев.</w:t>
        </w:r>
      </w:ins>
    </w:p>
    <w:p w:rsidR="008C618C" w:rsidRPr="008C618C" w:rsidRDefault="008C618C" w:rsidP="008C618C">
      <w:pPr>
        <w:spacing w:after="0" w:line="330" w:lineRule="atLeast"/>
        <w:jc w:val="both"/>
        <w:textAlignment w:val="baseline"/>
        <w:rPr>
          <w:ins w:id="140" w:author="Unknown"/>
          <w:rFonts w:ascii="inherit" w:eastAsia="Times New Roman" w:hAnsi="inherit" w:cs="Arial"/>
          <w:color w:val="000000"/>
          <w:sz w:val="23"/>
          <w:szCs w:val="23"/>
        </w:rPr>
      </w:pPr>
      <w:bookmarkStart w:id="141" w:name="100044"/>
      <w:bookmarkEnd w:id="141"/>
      <w:ins w:id="142" w:author="Unknown">
        <w:r w:rsidRPr="008C618C">
          <w:rPr>
            <w:rFonts w:ascii="inherit" w:eastAsia="Times New Roman" w:hAnsi="inherit" w:cs="Arial"/>
            <w:color w:val="000000"/>
            <w:sz w:val="23"/>
            <w:szCs w:val="23"/>
          </w:rPr>
          <w:t>4.3. Принимать участие в работе комиссий по испытаниям и приемке в эксплуатацию сре</w:t>
        </w:r>
        <w:proofErr w:type="gramStart"/>
        <w:r w:rsidRPr="008C618C">
          <w:rPr>
            <w:rFonts w:ascii="inherit" w:eastAsia="Times New Roman" w:hAnsi="inherit" w:cs="Arial"/>
            <w:color w:val="000000"/>
            <w:sz w:val="23"/>
            <w:szCs w:val="23"/>
          </w:rPr>
          <w:t>дств тр</w:t>
        </w:r>
        <w:proofErr w:type="gramEnd"/>
        <w:r w:rsidRPr="008C618C">
          <w:rPr>
            <w:rFonts w:ascii="inherit" w:eastAsia="Times New Roman" w:hAnsi="inherit" w:cs="Arial"/>
            <w:color w:val="000000"/>
            <w:sz w:val="23"/>
            <w:szCs w:val="23"/>
          </w:rPr>
          <w:t>уда.</w:t>
        </w:r>
      </w:ins>
    </w:p>
    <w:p w:rsidR="008C618C" w:rsidRPr="008C618C" w:rsidRDefault="008C618C" w:rsidP="008C618C">
      <w:pPr>
        <w:spacing w:after="0" w:line="330" w:lineRule="atLeast"/>
        <w:jc w:val="both"/>
        <w:textAlignment w:val="baseline"/>
        <w:rPr>
          <w:ins w:id="143" w:author="Unknown"/>
          <w:rFonts w:ascii="inherit" w:eastAsia="Times New Roman" w:hAnsi="inherit" w:cs="Arial"/>
          <w:color w:val="000000"/>
          <w:sz w:val="23"/>
          <w:szCs w:val="23"/>
        </w:rPr>
      </w:pPr>
      <w:bookmarkStart w:id="144" w:name="100045"/>
      <w:bookmarkEnd w:id="144"/>
      <w:ins w:id="145" w:author="Unknown">
        <w:r w:rsidRPr="008C618C">
          <w:rPr>
            <w:rFonts w:ascii="inherit" w:eastAsia="Times New Roman" w:hAnsi="inherit" w:cs="Arial"/>
            <w:color w:val="000000"/>
            <w:sz w:val="23"/>
            <w:szCs w:val="23"/>
          </w:rPr>
          <w:t>4.4. Получать информацию от руководителей и иных должностных лиц своих подразделений и предприятия о состоянии условий и охраны труда, происшедших несчастных случаях на производстве.</w:t>
        </w:r>
      </w:ins>
    </w:p>
    <w:p w:rsidR="008C618C" w:rsidRPr="008C618C" w:rsidRDefault="008C618C" w:rsidP="008C618C">
      <w:pPr>
        <w:spacing w:after="0" w:line="330" w:lineRule="atLeast"/>
        <w:jc w:val="both"/>
        <w:textAlignment w:val="baseline"/>
        <w:rPr>
          <w:ins w:id="146" w:author="Unknown"/>
          <w:rFonts w:ascii="inherit" w:eastAsia="Times New Roman" w:hAnsi="inherit" w:cs="Arial"/>
          <w:color w:val="000000"/>
          <w:sz w:val="23"/>
          <w:szCs w:val="23"/>
        </w:rPr>
      </w:pPr>
      <w:bookmarkStart w:id="147" w:name="100046"/>
      <w:bookmarkEnd w:id="147"/>
      <w:ins w:id="148" w:author="Unknown">
        <w:r w:rsidRPr="008C618C">
          <w:rPr>
            <w:rFonts w:ascii="inherit" w:eastAsia="Times New Roman" w:hAnsi="inherit" w:cs="Arial"/>
            <w:color w:val="000000"/>
            <w:sz w:val="23"/>
            <w:szCs w:val="23"/>
          </w:rPr>
          <w:t>4.5. Предъявлять требования к должностным лицам о приостановке работ в случаях непосредственной угрозы жизни и здоровью работников.</w:t>
        </w:r>
      </w:ins>
    </w:p>
    <w:p w:rsidR="008C618C" w:rsidRPr="008C618C" w:rsidRDefault="008C618C" w:rsidP="008C618C">
      <w:pPr>
        <w:spacing w:after="0" w:line="330" w:lineRule="atLeast"/>
        <w:jc w:val="both"/>
        <w:textAlignment w:val="baseline"/>
        <w:rPr>
          <w:ins w:id="149" w:author="Unknown"/>
          <w:rFonts w:ascii="inherit" w:eastAsia="Times New Roman" w:hAnsi="inherit" w:cs="Arial"/>
          <w:color w:val="000000"/>
          <w:sz w:val="23"/>
          <w:szCs w:val="23"/>
        </w:rPr>
      </w:pPr>
      <w:bookmarkStart w:id="150" w:name="100047"/>
      <w:bookmarkEnd w:id="150"/>
      <w:ins w:id="151" w:author="Unknown">
        <w:r w:rsidRPr="008C618C">
          <w:rPr>
            <w:rFonts w:ascii="inherit" w:eastAsia="Times New Roman" w:hAnsi="inherit" w:cs="Arial"/>
            <w:color w:val="000000"/>
            <w:sz w:val="23"/>
            <w:szCs w:val="23"/>
          </w:rPr>
          <w:t>4.6. Выдавать руководителям подразделения обязательные к рассмотрению представления (рекомендуемая форма представления в </w:t>
        </w:r>
        <w:r w:rsidRPr="008C618C">
          <w:rPr>
            <w:rFonts w:ascii="inherit" w:eastAsia="Times New Roman" w:hAnsi="inherit" w:cs="Arial"/>
            <w:color w:val="000000"/>
            <w:sz w:val="23"/>
            <w:szCs w:val="23"/>
          </w:rPr>
          <w:fldChar w:fldCharType="begin"/>
        </w:r>
        <w:r w:rsidRPr="008C618C">
          <w:rPr>
            <w:rFonts w:ascii="inherit" w:eastAsia="Times New Roman" w:hAnsi="inherit" w:cs="Arial"/>
            <w:color w:val="000000"/>
            <w:sz w:val="23"/>
            <w:szCs w:val="23"/>
          </w:rPr>
          <w:instrText xml:space="preserve"> HYPERLINK "http://legalacts.ru/doc/postanovlenie-mintruda-rf-ot-08041994-n-30/" \l "100055" </w:instrText>
        </w:r>
        <w:r w:rsidRPr="008C618C">
          <w:rPr>
            <w:rFonts w:ascii="inherit" w:eastAsia="Times New Roman" w:hAnsi="inherit" w:cs="Arial"/>
            <w:color w:val="000000"/>
            <w:sz w:val="23"/>
            <w:szCs w:val="23"/>
          </w:rPr>
          <w:fldChar w:fldCharType="separate"/>
        </w:r>
        <w:r w:rsidRPr="008C618C">
          <w:rPr>
            <w:rFonts w:ascii="inherit" w:eastAsia="Times New Roman" w:hAnsi="inherit" w:cs="Arial"/>
            <w:color w:val="005EA5"/>
            <w:sz w:val="23"/>
            <w:u w:val="single"/>
          </w:rPr>
          <w:t>Приложении N 1)</w:t>
        </w:r>
        <w:r w:rsidRPr="008C618C">
          <w:rPr>
            <w:rFonts w:ascii="inherit" w:eastAsia="Times New Roman" w:hAnsi="inherit" w:cs="Arial"/>
            <w:color w:val="000000"/>
            <w:sz w:val="23"/>
            <w:szCs w:val="23"/>
          </w:rPr>
          <w:fldChar w:fldCharType="end"/>
        </w:r>
        <w:r w:rsidRPr="008C618C">
          <w:rPr>
            <w:rFonts w:ascii="inherit" w:eastAsia="Times New Roman" w:hAnsi="inherit" w:cs="Arial"/>
            <w:color w:val="000000"/>
            <w:sz w:val="23"/>
            <w:szCs w:val="23"/>
          </w:rPr>
          <w:t> об устранении выявленных нарушений законодательных и иных нормативных правовых актов по охране труда.</w:t>
        </w:r>
      </w:ins>
    </w:p>
    <w:p w:rsidR="008C618C" w:rsidRPr="008C618C" w:rsidRDefault="008C618C" w:rsidP="008C618C">
      <w:pPr>
        <w:spacing w:after="0" w:line="330" w:lineRule="atLeast"/>
        <w:jc w:val="both"/>
        <w:textAlignment w:val="baseline"/>
        <w:rPr>
          <w:ins w:id="152" w:author="Unknown"/>
          <w:rFonts w:ascii="inherit" w:eastAsia="Times New Roman" w:hAnsi="inherit" w:cs="Arial"/>
          <w:color w:val="000000"/>
          <w:sz w:val="23"/>
          <w:szCs w:val="23"/>
        </w:rPr>
      </w:pPr>
      <w:bookmarkStart w:id="153" w:name="100048"/>
      <w:bookmarkEnd w:id="153"/>
      <w:ins w:id="154" w:author="Unknown">
        <w:r w:rsidRPr="008C618C">
          <w:rPr>
            <w:rFonts w:ascii="inherit" w:eastAsia="Times New Roman" w:hAnsi="inherit" w:cs="Arial"/>
            <w:color w:val="000000"/>
            <w:sz w:val="23"/>
            <w:szCs w:val="23"/>
          </w:rPr>
          <w:t>4.7.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ins>
    </w:p>
    <w:p w:rsidR="008C618C" w:rsidRPr="008C618C" w:rsidRDefault="008C618C" w:rsidP="008C618C">
      <w:pPr>
        <w:spacing w:after="0" w:line="330" w:lineRule="atLeast"/>
        <w:jc w:val="both"/>
        <w:textAlignment w:val="baseline"/>
        <w:rPr>
          <w:ins w:id="155" w:author="Unknown"/>
          <w:rFonts w:ascii="inherit" w:eastAsia="Times New Roman" w:hAnsi="inherit" w:cs="Arial"/>
          <w:color w:val="000000"/>
          <w:sz w:val="23"/>
          <w:szCs w:val="23"/>
        </w:rPr>
      </w:pPr>
      <w:bookmarkStart w:id="156" w:name="100049"/>
      <w:bookmarkEnd w:id="156"/>
      <w:ins w:id="157" w:author="Unknown">
        <w:r w:rsidRPr="008C618C">
          <w:rPr>
            <w:rFonts w:ascii="inherit" w:eastAsia="Times New Roman" w:hAnsi="inherit" w:cs="Arial"/>
            <w:color w:val="000000"/>
            <w:sz w:val="23"/>
            <w:szCs w:val="23"/>
          </w:rPr>
          <w:t>4.8.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w:t>
        </w:r>
      </w:ins>
    </w:p>
    <w:p w:rsidR="008C618C" w:rsidRPr="008C618C" w:rsidRDefault="008C618C" w:rsidP="008C618C">
      <w:pPr>
        <w:spacing w:after="0" w:line="330" w:lineRule="atLeast"/>
        <w:jc w:val="center"/>
        <w:textAlignment w:val="baseline"/>
        <w:rPr>
          <w:ins w:id="158" w:author="Unknown"/>
          <w:rFonts w:ascii="inherit" w:eastAsia="Times New Roman" w:hAnsi="inherit" w:cs="Arial"/>
          <w:color w:val="000000"/>
          <w:sz w:val="23"/>
          <w:szCs w:val="23"/>
        </w:rPr>
      </w:pPr>
      <w:bookmarkStart w:id="159" w:name="100050"/>
      <w:bookmarkEnd w:id="159"/>
      <w:ins w:id="160" w:author="Unknown">
        <w:r w:rsidRPr="008C618C">
          <w:rPr>
            <w:rFonts w:ascii="inherit" w:eastAsia="Times New Roman" w:hAnsi="inherit" w:cs="Arial"/>
            <w:color w:val="000000"/>
            <w:sz w:val="23"/>
            <w:szCs w:val="23"/>
          </w:rPr>
          <w:t>5. Гарантии прав деятельности уполномоченных</w:t>
        </w:r>
      </w:ins>
    </w:p>
    <w:p w:rsidR="008C618C" w:rsidRPr="008C618C" w:rsidRDefault="008C618C" w:rsidP="008C618C">
      <w:pPr>
        <w:spacing w:after="0" w:line="330" w:lineRule="atLeast"/>
        <w:jc w:val="both"/>
        <w:textAlignment w:val="baseline"/>
        <w:rPr>
          <w:ins w:id="161" w:author="Unknown"/>
          <w:rFonts w:ascii="inherit" w:eastAsia="Times New Roman" w:hAnsi="inherit" w:cs="Arial"/>
          <w:color w:val="000000"/>
          <w:sz w:val="23"/>
          <w:szCs w:val="23"/>
        </w:rPr>
      </w:pPr>
      <w:bookmarkStart w:id="162" w:name="100051"/>
      <w:bookmarkEnd w:id="162"/>
      <w:ins w:id="163" w:author="Unknown">
        <w:r w:rsidRPr="008C618C">
          <w:rPr>
            <w:rFonts w:ascii="inherit" w:eastAsia="Times New Roman" w:hAnsi="inherit" w:cs="Arial"/>
            <w:color w:val="000000"/>
            <w:sz w:val="23"/>
            <w:szCs w:val="23"/>
          </w:rPr>
          <w:t>5.1. Работодатель обязан создавать необходимые условия для работы уполномоченных, обеспечивать их правилами, инструкциями, другими нормативными и справочными материалами по охране труда за счет сре</w:t>
        </w:r>
        <w:proofErr w:type="gramStart"/>
        <w:r w:rsidRPr="008C618C">
          <w:rPr>
            <w:rFonts w:ascii="inherit" w:eastAsia="Times New Roman" w:hAnsi="inherit" w:cs="Arial"/>
            <w:color w:val="000000"/>
            <w:sz w:val="23"/>
            <w:szCs w:val="23"/>
          </w:rPr>
          <w:t>дств пр</w:t>
        </w:r>
        <w:proofErr w:type="gramEnd"/>
        <w:r w:rsidRPr="008C618C">
          <w:rPr>
            <w:rFonts w:ascii="inherit" w:eastAsia="Times New Roman" w:hAnsi="inherit" w:cs="Arial"/>
            <w:color w:val="000000"/>
            <w:sz w:val="23"/>
            <w:szCs w:val="23"/>
          </w:rPr>
          <w:t>едприятия.</w:t>
        </w:r>
      </w:ins>
    </w:p>
    <w:p w:rsidR="008C618C" w:rsidRPr="008C618C" w:rsidRDefault="008C618C" w:rsidP="008C618C">
      <w:pPr>
        <w:spacing w:after="0" w:line="330" w:lineRule="atLeast"/>
        <w:jc w:val="both"/>
        <w:textAlignment w:val="baseline"/>
        <w:rPr>
          <w:ins w:id="164" w:author="Unknown"/>
          <w:rFonts w:ascii="inherit" w:eastAsia="Times New Roman" w:hAnsi="inherit" w:cs="Arial"/>
          <w:color w:val="000000"/>
          <w:sz w:val="23"/>
          <w:szCs w:val="23"/>
        </w:rPr>
      </w:pPr>
      <w:bookmarkStart w:id="165" w:name="100052"/>
      <w:bookmarkEnd w:id="165"/>
      <w:ins w:id="166" w:author="Unknown">
        <w:r w:rsidRPr="008C618C">
          <w:rPr>
            <w:rFonts w:ascii="inherit" w:eastAsia="Times New Roman" w:hAnsi="inherit" w:cs="Arial"/>
            <w:color w:val="000000"/>
            <w:sz w:val="23"/>
            <w:szCs w:val="23"/>
          </w:rPr>
          <w:lastRenderedPageBreak/>
          <w:t xml:space="preserve">5.2. Для вновь избранных уполномоченных рекомендуется организовывать </w:t>
        </w:r>
        <w:proofErr w:type="gramStart"/>
        <w:r w:rsidRPr="008C618C">
          <w:rPr>
            <w:rFonts w:ascii="inherit" w:eastAsia="Times New Roman" w:hAnsi="inherit" w:cs="Arial"/>
            <w:color w:val="000000"/>
            <w:sz w:val="23"/>
            <w:szCs w:val="23"/>
          </w:rPr>
          <w:t>обучение по</w:t>
        </w:r>
        <w:proofErr w:type="gramEnd"/>
        <w:r w:rsidRPr="008C618C">
          <w:rPr>
            <w:rFonts w:ascii="inherit" w:eastAsia="Times New Roman" w:hAnsi="inherit" w:cs="Arial"/>
            <w:color w:val="000000"/>
            <w:sz w:val="23"/>
            <w:szCs w:val="23"/>
          </w:rPr>
          <w:t xml:space="preserve"> специальной программе на курсах при территориальных органах по труду, других организациях за счет предприятия (с сохранением среднего заработка обучаемому).</w:t>
        </w:r>
      </w:ins>
    </w:p>
    <w:p w:rsidR="008C618C" w:rsidRPr="008C618C" w:rsidRDefault="008C618C" w:rsidP="008C618C">
      <w:pPr>
        <w:spacing w:after="0" w:line="330" w:lineRule="atLeast"/>
        <w:jc w:val="both"/>
        <w:textAlignment w:val="baseline"/>
        <w:rPr>
          <w:ins w:id="167" w:author="Unknown"/>
          <w:rFonts w:ascii="inherit" w:eastAsia="Times New Roman" w:hAnsi="inherit" w:cs="Arial"/>
          <w:color w:val="000000"/>
          <w:sz w:val="23"/>
          <w:szCs w:val="23"/>
        </w:rPr>
      </w:pPr>
      <w:bookmarkStart w:id="168" w:name="100053"/>
      <w:bookmarkEnd w:id="168"/>
      <w:ins w:id="169" w:author="Unknown">
        <w:r w:rsidRPr="008C618C">
          <w:rPr>
            <w:rFonts w:ascii="inherit" w:eastAsia="Times New Roman" w:hAnsi="inherit" w:cs="Arial"/>
            <w:color w:val="000000"/>
            <w:sz w:val="23"/>
            <w:szCs w:val="23"/>
          </w:rPr>
          <w:t>5.3. Уполномоченным выдается соответствующее удостоверение (рекомендуемая форма удостоверения в </w:t>
        </w:r>
        <w:r w:rsidRPr="008C618C">
          <w:rPr>
            <w:rFonts w:ascii="inherit" w:eastAsia="Times New Roman" w:hAnsi="inherit" w:cs="Arial"/>
            <w:color w:val="000000"/>
            <w:sz w:val="23"/>
            <w:szCs w:val="23"/>
          </w:rPr>
          <w:fldChar w:fldCharType="begin"/>
        </w:r>
        <w:r w:rsidRPr="008C618C">
          <w:rPr>
            <w:rFonts w:ascii="inherit" w:eastAsia="Times New Roman" w:hAnsi="inherit" w:cs="Arial"/>
            <w:color w:val="000000"/>
            <w:sz w:val="23"/>
            <w:szCs w:val="23"/>
          </w:rPr>
          <w:instrText xml:space="preserve"> HYPERLINK "http://legalacts.ru/doc/postanovlenie-mintruda-rf-ot-08041994-n-30/" \l "100085" </w:instrText>
        </w:r>
        <w:r w:rsidRPr="008C618C">
          <w:rPr>
            <w:rFonts w:ascii="inherit" w:eastAsia="Times New Roman" w:hAnsi="inherit" w:cs="Arial"/>
            <w:color w:val="000000"/>
            <w:sz w:val="23"/>
            <w:szCs w:val="23"/>
          </w:rPr>
          <w:fldChar w:fldCharType="separate"/>
        </w:r>
        <w:r w:rsidRPr="008C618C">
          <w:rPr>
            <w:rFonts w:ascii="inherit" w:eastAsia="Times New Roman" w:hAnsi="inherit" w:cs="Arial"/>
            <w:color w:val="005EA5"/>
            <w:sz w:val="23"/>
            <w:u w:val="single"/>
          </w:rPr>
          <w:t>Приложении N 2).</w:t>
        </w:r>
        <w:r w:rsidRPr="008C618C">
          <w:rPr>
            <w:rFonts w:ascii="inherit" w:eastAsia="Times New Roman" w:hAnsi="inherit" w:cs="Arial"/>
            <w:color w:val="000000"/>
            <w:sz w:val="23"/>
            <w:szCs w:val="23"/>
          </w:rPr>
          <w:fldChar w:fldCharType="end"/>
        </w:r>
      </w:ins>
    </w:p>
    <w:p w:rsidR="008C618C" w:rsidRPr="008C618C" w:rsidRDefault="008C618C" w:rsidP="008C618C">
      <w:pPr>
        <w:spacing w:after="0" w:line="330" w:lineRule="atLeast"/>
        <w:jc w:val="both"/>
        <w:textAlignment w:val="baseline"/>
        <w:rPr>
          <w:ins w:id="170" w:author="Unknown"/>
          <w:rFonts w:ascii="inherit" w:eastAsia="Times New Roman" w:hAnsi="inherit" w:cs="Arial"/>
          <w:color w:val="000000"/>
          <w:sz w:val="23"/>
          <w:szCs w:val="23"/>
        </w:rPr>
      </w:pPr>
      <w:bookmarkStart w:id="171" w:name="100054"/>
      <w:bookmarkEnd w:id="171"/>
      <w:ins w:id="172" w:author="Unknown">
        <w:r w:rsidRPr="008C618C">
          <w:rPr>
            <w:rFonts w:ascii="inherit" w:eastAsia="Times New Roman" w:hAnsi="inherit" w:cs="Arial"/>
            <w:color w:val="000000"/>
            <w:sz w:val="23"/>
            <w:szCs w:val="23"/>
          </w:rPr>
          <w:t>5.4. Уполномоченным для выполнения возложенных на них функций рекомендуется предоставлять необходимое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73"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74"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75"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76"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77" w:author="Unknown"/>
          <w:rFonts w:ascii="Courier New" w:eastAsia="Times New Roman" w:hAnsi="Courier New" w:cs="Courier New"/>
          <w:color w:val="000000"/>
          <w:sz w:val="20"/>
          <w:szCs w:val="20"/>
        </w:rPr>
      </w:pPr>
    </w:p>
    <w:p w:rsidR="008C618C" w:rsidRPr="008C618C" w:rsidRDefault="008C618C" w:rsidP="008C618C">
      <w:pPr>
        <w:spacing w:after="0" w:line="330" w:lineRule="atLeast"/>
        <w:jc w:val="right"/>
        <w:textAlignment w:val="baseline"/>
        <w:rPr>
          <w:ins w:id="178" w:author="Unknown"/>
          <w:rFonts w:ascii="inherit" w:eastAsia="Times New Roman" w:hAnsi="inherit" w:cs="Arial"/>
          <w:color w:val="000000"/>
          <w:sz w:val="23"/>
          <w:szCs w:val="23"/>
        </w:rPr>
      </w:pPr>
      <w:bookmarkStart w:id="179" w:name="100055"/>
      <w:bookmarkEnd w:id="179"/>
      <w:ins w:id="180" w:author="Unknown">
        <w:r w:rsidRPr="008C618C">
          <w:rPr>
            <w:rFonts w:ascii="inherit" w:eastAsia="Times New Roman" w:hAnsi="inherit" w:cs="Arial"/>
            <w:color w:val="000000"/>
            <w:sz w:val="23"/>
            <w:szCs w:val="23"/>
          </w:rPr>
          <w:t>Приложение N 1</w:t>
        </w:r>
      </w:ins>
    </w:p>
    <w:p w:rsidR="008C618C" w:rsidRPr="008C618C" w:rsidRDefault="008C618C" w:rsidP="008C618C">
      <w:pPr>
        <w:spacing w:after="180" w:line="330" w:lineRule="atLeast"/>
        <w:jc w:val="right"/>
        <w:textAlignment w:val="baseline"/>
        <w:rPr>
          <w:ins w:id="181" w:author="Unknown"/>
          <w:rFonts w:ascii="inherit" w:eastAsia="Times New Roman" w:hAnsi="inherit" w:cs="Arial"/>
          <w:color w:val="000000"/>
          <w:sz w:val="23"/>
          <w:szCs w:val="23"/>
        </w:rPr>
      </w:pPr>
      <w:ins w:id="182" w:author="Unknown">
        <w:r w:rsidRPr="008C618C">
          <w:rPr>
            <w:rFonts w:ascii="inherit" w:eastAsia="Times New Roman" w:hAnsi="inherit" w:cs="Arial"/>
            <w:color w:val="000000"/>
            <w:sz w:val="23"/>
            <w:szCs w:val="23"/>
          </w:rPr>
          <w:t>к Рекомендациям по организации работы</w:t>
        </w:r>
      </w:ins>
    </w:p>
    <w:p w:rsidR="008C618C" w:rsidRPr="008C618C" w:rsidRDefault="008C618C" w:rsidP="008C618C">
      <w:pPr>
        <w:spacing w:after="180" w:line="330" w:lineRule="atLeast"/>
        <w:jc w:val="right"/>
        <w:textAlignment w:val="baseline"/>
        <w:rPr>
          <w:ins w:id="183" w:author="Unknown"/>
          <w:rFonts w:ascii="inherit" w:eastAsia="Times New Roman" w:hAnsi="inherit" w:cs="Arial"/>
          <w:color w:val="000000"/>
          <w:sz w:val="23"/>
          <w:szCs w:val="23"/>
        </w:rPr>
      </w:pPr>
      <w:ins w:id="184" w:author="Unknown">
        <w:r w:rsidRPr="008C618C">
          <w:rPr>
            <w:rFonts w:ascii="inherit" w:eastAsia="Times New Roman" w:hAnsi="inherit" w:cs="Arial"/>
            <w:color w:val="000000"/>
            <w:sz w:val="23"/>
            <w:szCs w:val="23"/>
          </w:rPr>
          <w:t xml:space="preserve">уполномоченного (доверенного) лица </w:t>
        </w:r>
        <w:proofErr w:type="gramStart"/>
        <w:r w:rsidRPr="008C618C">
          <w:rPr>
            <w:rFonts w:ascii="inherit" w:eastAsia="Times New Roman" w:hAnsi="inherit" w:cs="Arial"/>
            <w:color w:val="000000"/>
            <w:sz w:val="23"/>
            <w:szCs w:val="23"/>
          </w:rPr>
          <w:t>по</w:t>
        </w:r>
        <w:proofErr w:type="gramEnd"/>
      </w:ins>
    </w:p>
    <w:p w:rsidR="008C618C" w:rsidRPr="008C618C" w:rsidRDefault="008C618C" w:rsidP="008C618C">
      <w:pPr>
        <w:spacing w:after="180" w:line="330" w:lineRule="atLeast"/>
        <w:jc w:val="right"/>
        <w:textAlignment w:val="baseline"/>
        <w:rPr>
          <w:ins w:id="185" w:author="Unknown"/>
          <w:rFonts w:ascii="inherit" w:eastAsia="Times New Roman" w:hAnsi="inherit" w:cs="Arial"/>
          <w:color w:val="000000"/>
          <w:sz w:val="23"/>
          <w:szCs w:val="23"/>
        </w:rPr>
      </w:pPr>
      <w:ins w:id="186" w:author="Unknown">
        <w:r w:rsidRPr="008C618C">
          <w:rPr>
            <w:rFonts w:ascii="inherit" w:eastAsia="Times New Roman" w:hAnsi="inherit" w:cs="Arial"/>
            <w:color w:val="000000"/>
            <w:sz w:val="23"/>
            <w:szCs w:val="23"/>
          </w:rPr>
          <w:t>охране труда профессионального союза</w:t>
        </w:r>
      </w:ins>
    </w:p>
    <w:p w:rsidR="008C618C" w:rsidRPr="008C618C" w:rsidRDefault="008C618C" w:rsidP="008C618C">
      <w:pPr>
        <w:spacing w:after="180" w:line="330" w:lineRule="atLeast"/>
        <w:jc w:val="right"/>
        <w:textAlignment w:val="baseline"/>
        <w:rPr>
          <w:ins w:id="187" w:author="Unknown"/>
          <w:rFonts w:ascii="inherit" w:eastAsia="Times New Roman" w:hAnsi="inherit" w:cs="Arial"/>
          <w:color w:val="000000"/>
          <w:sz w:val="23"/>
          <w:szCs w:val="23"/>
        </w:rPr>
      </w:pPr>
      <w:ins w:id="188" w:author="Unknown">
        <w:r w:rsidRPr="008C618C">
          <w:rPr>
            <w:rFonts w:ascii="inherit" w:eastAsia="Times New Roman" w:hAnsi="inherit" w:cs="Arial"/>
            <w:color w:val="000000"/>
            <w:sz w:val="23"/>
            <w:szCs w:val="23"/>
          </w:rPr>
          <w:t xml:space="preserve">или трудового коллектива, </w:t>
        </w:r>
        <w:proofErr w:type="gramStart"/>
        <w:r w:rsidRPr="008C618C">
          <w:rPr>
            <w:rFonts w:ascii="inherit" w:eastAsia="Times New Roman" w:hAnsi="inherit" w:cs="Arial"/>
            <w:color w:val="000000"/>
            <w:sz w:val="23"/>
            <w:szCs w:val="23"/>
          </w:rPr>
          <w:t>утвержденным</w:t>
        </w:r>
        <w:proofErr w:type="gramEnd"/>
      </w:ins>
    </w:p>
    <w:p w:rsidR="008C618C" w:rsidRPr="008C618C" w:rsidRDefault="008C618C" w:rsidP="008C618C">
      <w:pPr>
        <w:spacing w:after="180" w:line="330" w:lineRule="atLeast"/>
        <w:jc w:val="right"/>
        <w:textAlignment w:val="baseline"/>
        <w:rPr>
          <w:ins w:id="189" w:author="Unknown"/>
          <w:rFonts w:ascii="inherit" w:eastAsia="Times New Roman" w:hAnsi="inherit" w:cs="Arial"/>
          <w:color w:val="000000"/>
          <w:sz w:val="23"/>
          <w:szCs w:val="23"/>
        </w:rPr>
      </w:pPr>
      <w:ins w:id="190" w:author="Unknown">
        <w:r w:rsidRPr="008C618C">
          <w:rPr>
            <w:rFonts w:ascii="inherit" w:eastAsia="Times New Roman" w:hAnsi="inherit" w:cs="Arial"/>
            <w:color w:val="000000"/>
            <w:sz w:val="23"/>
            <w:szCs w:val="23"/>
          </w:rPr>
          <w:t>постановлением Министерства труда</w:t>
        </w:r>
      </w:ins>
    </w:p>
    <w:p w:rsidR="008C618C" w:rsidRPr="008C618C" w:rsidRDefault="008C618C" w:rsidP="008C618C">
      <w:pPr>
        <w:spacing w:after="180" w:line="330" w:lineRule="atLeast"/>
        <w:jc w:val="right"/>
        <w:textAlignment w:val="baseline"/>
        <w:rPr>
          <w:ins w:id="191" w:author="Unknown"/>
          <w:rFonts w:ascii="inherit" w:eastAsia="Times New Roman" w:hAnsi="inherit" w:cs="Arial"/>
          <w:color w:val="000000"/>
          <w:sz w:val="23"/>
          <w:szCs w:val="23"/>
        </w:rPr>
      </w:pPr>
      <w:ins w:id="192" w:author="Unknown">
        <w:r w:rsidRPr="008C618C">
          <w:rPr>
            <w:rFonts w:ascii="inherit" w:eastAsia="Times New Roman" w:hAnsi="inherit" w:cs="Arial"/>
            <w:color w:val="000000"/>
            <w:sz w:val="23"/>
            <w:szCs w:val="23"/>
          </w:rPr>
          <w:t>Российской Федерации</w:t>
        </w:r>
      </w:ins>
    </w:p>
    <w:p w:rsidR="008C618C" w:rsidRPr="008C618C" w:rsidRDefault="008C618C" w:rsidP="008C618C">
      <w:pPr>
        <w:spacing w:after="180" w:line="330" w:lineRule="atLeast"/>
        <w:jc w:val="right"/>
        <w:textAlignment w:val="baseline"/>
        <w:rPr>
          <w:ins w:id="193" w:author="Unknown"/>
          <w:rFonts w:ascii="inherit" w:eastAsia="Times New Roman" w:hAnsi="inherit" w:cs="Arial"/>
          <w:color w:val="000000"/>
          <w:sz w:val="23"/>
          <w:szCs w:val="23"/>
        </w:rPr>
      </w:pPr>
      <w:ins w:id="194" w:author="Unknown">
        <w:r w:rsidRPr="008C618C">
          <w:rPr>
            <w:rFonts w:ascii="inherit" w:eastAsia="Times New Roman" w:hAnsi="inherit" w:cs="Arial"/>
            <w:color w:val="000000"/>
            <w:sz w:val="23"/>
            <w:szCs w:val="23"/>
          </w:rPr>
          <w:t>от 8 апреля 1994 г. N 30</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5" w:author="Unknown"/>
          <w:rFonts w:ascii="Courier New" w:eastAsia="Times New Roman" w:hAnsi="Courier New" w:cs="Courier New"/>
          <w:color w:val="000000"/>
          <w:sz w:val="20"/>
          <w:szCs w:val="20"/>
        </w:rPr>
      </w:pPr>
      <w:bookmarkStart w:id="196" w:name="100056"/>
      <w:bookmarkEnd w:id="196"/>
      <w:ins w:id="197" w:author="Unknown">
        <w:r w:rsidRPr="008C618C">
          <w:rPr>
            <w:rFonts w:ascii="Courier New" w:eastAsia="Times New Roman" w:hAnsi="Courier New" w:cs="Courier New"/>
            <w:color w:val="000000"/>
            <w:sz w:val="20"/>
            <w:szCs w:val="20"/>
          </w:rPr>
          <w:t xml:space="preserve">                          ПРЕДСТАВЛЕНИЕ</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8" w:author="Unknown"/>
          <w:rFonts w:ascii="Courier New" w:eastAsia="Times New Roman" w:hAnsi="Courier New" w:cs="Courier New"/>
          <w:color w:val="000000"/>
          <w:sz w:val="20"/>
          <w:szCs w:val="20"/>
        </w:rPr>
      </w:pPr>
      <w:ins w:id="199" w:author="Unknown">
        <w:r w:rsidRPr="008C618C">
          <w:rPr>
            <w:rFonts w:ascii="Courier New" w:eastAsia="Times New Roman" w:hAnsi="Courier New" w:cs="Courier New"/>
            <w:color w:val="000000"/>
            <w:sz w:val="20"/>
            <w:szCs w:val="20"/>
          </w:rPr>
          <w:t xml:space="preserve">        УПОЛНОМОЧЕННОГО (ДОВЕРЕННОГО) ЛИЦА ПО ОХРАНЕ ТРУДА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0"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1" w:author="Unknown"/>
          <w:rFonts w:ascii="Courier New" w:eastAsia="Times New Roman" w:hAnsi="Courier New" w:cs="Courier New"/>
          <w:color w:val="000000"/>
          <w:sz w:val="20"/>
          <w:szCs w:val="20"/>
        </w:rPr>
      </w:pPr>
      <w:ins w:id="202" w:author="Unknown">
        <w:r w:rsidRPr="008C618C">
          <w:rPr>
            <w:rFonts w:ascii="Courier New" w:eastAsia="Times New Roman" w:hAnsi="Courier New" w:cs="Courier New"/>
            <w:color w:val="000000"/>
            <w:sz w:val="20"/>
            <w:szCs w:val="20"/>
          </w:rPr>
          <w:t xml:space="preserve">    ________________(число, месяц, год)_____________ N (</w:t>
        </w:r>
        <w:proofErr w:type="spellStart"/>
        <w:r w:rsidRPr="008C618C">
          <w:rPr>
            <w:rFonts w:ascii="Courier New" w:eastAsia="Times New Roman" w:hAnsi="Courier New" w:cs="Courier New"/>
            <w:color w:val="000000"/>
            <w:sz w:val="20"/>
            <w:szCs w:val="20"/>
          </w:rPr>
          <w:t>рег</w:t>
        </w:r>
        <w:proofErr w:type="spellEnd"/>
        <w:r w:rsidRPr="008C618C">
          <w:rPr>
            <w:rFonts w:ascii="Courier New" w:eastAsia="Times New Roman" w:hAnsi="Courier New" w:cs="Courier New"/>
            <w:color w:val="000000"/>
            <w:sz w:val="20"/>
            <w:szCs w:val="20"/>
          </w:rPr>
          <w:t>. ном.)</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3" w:author="Unknown"/>
          <w:rFonts w:ascii="Courier New" w:eastAsia="Times New Roman" w:hAnsi="Courier New" w:cs="Courier New"/>
          <w:color w:val="000000"/>
          <w:sz w:val="20"/>
          <w:szCs w:val="20"/>
        </w:rPr>
      </w:pPr>
      <w:ins w:id="204" w:author="Unknown">
        <w:r w:rsidRPr="008C618C">
          <w:rPr>
            <w:rFonts w:ascii="Courier New" w:eastAsia="Times New Roman" w:hAnsi="Courier New" w:cs="Courier New"/>
            <w:color w:val="000000"/>
            <w:sz w:val="20"/>
            <w:szCs w:val="20"/>
          </w:rPr>
          <w:t xml:space="preserve">    Кому__________________________________________________________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5" w:author="Unknown"/>
          <w:rFonts w:ascii="Courier New" w:eastAsia="Times New Roman" w:hAnsi="Courier New" w:cs="Courier New"/>
          <w:color w:val="000000"/>
          <w:sz w:val="20"/>
          <w:szCs w:val="20"/>
        </w:rPr>
      </w:pPr>
      <w:ins w:id="206" w:author="Unknown">
        <w:r w:rsidRPr="008C618C">
          <w:rPr>
            <w:rFonts w:ascii="Courier New" w:eastAsia="Times New Roman" w:hAnsi="Courier New" w:cs="Courier New"/>
            <w:color w:val="000000"/>
            <w:sz w:val="20"/>
            <w:szCs w:val="20"/>
          </w:rPr>
          <w:t xml:space="preserve">                       (должность, Ф.И.О.)</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7" w:author="Unknown"/>
          <w:rFonts w:ascii="Courier New" w:eastAsia="Times New Roman" w:hAnsi="Courier New" w:cs="Courier New"/>
          <w:color w:val="000000"/>
          <w:sz w:val="20"/>
          <w:szCs w:val="20"/>
        </w:rPr>
      </w:pPr>
      <w:ins w:id="208"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9" w:author="Unknown"/>
          <w:rFonts w:ascii="Courier New" w:eastAsia="Times New Roman" w:hAnsi="Courier New" w:cs="Courier New"/>
          <w:color w:val="000000"/>
          <w:sz w:val="20"/>
          <w:szCs w:val="20"/>
        </w:rPr>
      </w:pPr>
      <w:ins w:id="210"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11" w:author="Unknown"/>
          <w:rFonts w:ascii="Courier New" w:eastAsia="Times New Roman" w:hAnsi="Courier New" w:cs="Courier New"/>
          <w:color w:val="000000"/>
          <w:sz w:val="20"/>
          <w:szCs w:val="20"/>
        </w:rPr>
      </w:pPr>
      <w:ins w:id="212" w:author="Unknown">
        <w:r w:rsidRPr="008C618C">
          <w:rPr>
            <w:rFonts w:ascii="Courier New" w:eastAsia="Times New Roman" w:hAnsi="Courier New" w:cs="Courier New"/>
            <w:color w:val="000000"/>
            <w:sz w:val="20"/>
            <w:szCs w:val="20"/>
          </w:rPr>
          <w:t xml:space="preserve">            (наименование структурного подразделения)</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13" w:author="Unknown"/>
          <w:rFonts w:ascii="Courier New" w:eastAsia="Times New Roman" w:hAnsi="Courier New" w:cs="Courier New"/>
          <w:color w:val="000000"/>
          <w:sz w:val="20"/>
          <w:szCs w:val="20"/>
        </w:rPr>
      </w:pPr>
      <w:ins w:id="214" w:author="Unknown">
        <w:r w:rsidRPr="008C618C">
          <w:rPr>
            <w:rFonts w:ascii="Courier New" w:eastAsia="Times New Roman" w:hAnsi="Courier New" w:cs="Courier New"/>
            <w:color w:val="000000"/>
            <w:sz w:val="20"/>
            <w:szCs w:val="20"/>
          </w:rPr>
          <w:t xml:space="preserve">    В соответствии </w:t>
        </w:r>
        <w:proofErr w:type="gramStart"/>
        <w:r w:rsidRPr="008C618C">
          <w:rPr>
            <w:rFonts w:ascii="Courier New" w:eastAsia="Times New Roman" w:hAnsi="Courier New" w:cs="Courier New"/>
            <w:color w:val="000000"/>
            <w:sz w:val="20"/>
            <w:szCs w:val="20"/>
          </w:rPr>
          <w:t>с</w:t>
        </w:r>
        <w:proofErr w:type="gramEnd"/>
        <w:r w:rsidRPr="008C618C">
          <w:rPr>
            <w:rFonts w:ascii="Courier New" w:eastAsia="Times New Roman" w:hAnsi="Courier New" w:cs="Courier New"/>
            <w:color w:val="000000"/>
            <w:sz w:val="20"/>
            <w:szCs w:val="20"/>
          </w:rPr>
          <w:t xml:space="preserve"> 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15" w:author="Unknown"/>
          <w:rFonts w:ascii="Courier New" w:eastAsia="Times New Roman" w:hAnsi="Courier New" w:cs="Courier New"/>
          <w:color w:val="000000"/>
          <w:sz w:val="20"/>
          <w:szCs w:val="20"/>
        </w:rPr>
      </w:pPr>
      <w:ins w:id="216"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17" w:author="Unknown"/>
          <w:rFonts w:ascii="Courier New" w:eastAsia="Times New Roman" w:hAnsi="Courier New" w:cs="Courier New"/>
          <w:color w:val="000000"/>
          <w:sz w:val="20"/>
          <w:szCs w:val="20"/>
        </w:rPr>
      </w:pPr>
      <w:ins w:id="218"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19" w:author="Unknown"/>
          <w:rFonts w:ascii="Courier New" w:eastAsia="Times New Roman" w:hAnsi="Courier New" w:cs="Courier New"/>
          <w:color w:val="000000"/>
          <w:sz w:val="20"/>
          <w:szCs w:val="20"/>
        </w:rPr>
      </w:pPr>
      <w:ins w:id="220" w:author="Unknown">
        <w:r w:rsidRPr="008C618C">
          <w:rPr>
            <w:rFonts w:ascii="Courier New" w:eastAsia="Times New Roman" w:hAnsi="Courier New" w:cs="Courier New"/>
            <w:color w:val="000000"/>
            <w:sz w:val="20"/>
            <w:szCs w:val="20"/>
          </w:rPr>
          <w:t xml:space="preserve">       </w:t>
        </w:r>
        <w:proofErr w:type="gramStart"/>
        <w:r w:rsidRPr="008C618C">
          <w:rPr>
            <w:rFonts w:ascii="Courier New" w:eastAsia="Times New Roman" w:hAnsi="Courier New" w:cs="Courier New"/>
            <w:color w:val="000000"/>
            <w:sz w:val="20"/>
            <w:szCs w:val="20"/>
          </w:rPr>
          <w:t>(наименование законодательных и иных нормативных правовых</w:t>
        </w:r>
        <w:proofErr w:type="gramEnd"/>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1" w:author="Unknown"/>
          <w:rFonts w:ascii="Courier New" w:eastAsia="Times New Roman" w:hAnsi="Courier New" w:cs="Courier New"/>
          <w:color w:val="000000"/>
          <w:sz w:val="20"/>
          <w:szCs w:val="20"/>
        </w:rPr>
      </w:pPr>
      <w:ins w:id="222"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3" w:author="Unknown"/>
          <w:rFonts w:ascii="Courier New" w:eastAsia="Times New Roman" w:hAnsi="Courier New" w:cs="Courier New"/>
          <w:color w:val="000000"/>
          <w:sz w:val="20"/>
          <w:szCs w:val="20"/>
        </w:rPr>
      </w:pPr>
      <w:ins w:id="224" w:author="Unknown">
        <w:r w:rsidRPr="008C618C">
          <w:rPr>
            <w:rFonts w:ascii="Courier New" w:eastAsia="Times New Roman" w:hAnsi="Courier New" w:cs="Courier New"/>
            <w:color w:val="000000"/>
            <w:sz w:val="20"/>
            <w:szCs w:val="20"/>
          </w:rPr>
          <w:t xml:space="preserve">                      актов по охране труда)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5" w:author="Unknown"/>
          <w:rFonts w:ascii="Courier New" w:eastAsia="Times New Roman" w:hAnsi="Courier New" w:cs="Courier New"/>
          <w:color w:val="000000"/>
          <w:sz w:val="20"/>
          <w:szCs w:val="20"/>
        </w:rPr>
      </w:pPr>
      <w:ins w:id="226" w:author="Unknown">
        <w:r w:rsidRPr="008C618C">
          <w:rPr>
            <w:rFonts w:ascii="Courier New" w:eastAsia="Times New Roman" w:hAnsi="Courier New" w:cs="Courier New"/>
            <w:color w:val="000000"/>
            <w:sz w:val="20"/>
            <w:szCs w:val="20"/>
          </w:rPr>
          <w:t>предлагаю устранить следующие нарушения требований:</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7" w:author="Unknown"/>
          <w:rFonts w:ascii="Courier New" w:eastAsia="Times New Roman" w:hAnsi="Courier New" w:cs="Courier New"/>
          <w:color w:val="000000"/>
          <w:sz w:val="20"/>
          <w:szCs w:val="20"/>
        </w:rPr>
      </w:pPr>
      <w:ins w:id="228" w:author="Unknown">
        <w:r w:rsidRPr="008C618C">
          <w:rPr>
            <w:rFonts w:ascii="Courier New" w:eastAsia="Times New Roman" w:hAnsi="Courier New" w:cs="Courier New"/>
            <w:color w:val="000000"/>
            <w:sz w:val="20"/>
            <w:szCs w:val="20"/>
          </w:rPr>
          <w:t>┌──────┬─────────────────────────────────────┬────────────────┐</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9" w:author="Unknown"/>
          <w:rFonts w:ascii="Courier New" w:eastAsia="Times New Roman" w:hAnsi="Courier New" w:cs="Courier New"/>
          <w:color w:val="000000"/>
          <w:sz w:val="20"/>
          <w:szCs w:val="20"/>
        </w:rPr>
      </w:pPr>
      <w:bookmarkStart w:id="230" w:name="100072"/>
      <w:bookmarkEnd w:id="230"/>
      <w:ins w:id="231" w:author="Unknown">
        <w:r w:rsidRPr="008C618C">
          <w:rPr>
            <w:rFonts w:ascii="Courier New" w:eastAsia="Times New Roman" w:hAnsi="Courier New" w:cs="Courier New"/>
            <w:color w:val="000000"/>
            <w:sz w:val="20"/>
            <w:szCs w:val="20"/>
          </w:rPr>
          <w:t xml:space="preserve">│ N </w:t>
        </w:r>
        <w:proofErr w:type="spellStart"/>
        <w:r w:rsidRPr="008C618C">
          <w:rPr>
            <w:rFonts w:ascii="Courier New" w:eastAsia="Times New Roman" w:hAnsi="Courier New" w:cs="Courier New"/>
            <w:color w:val="000000"/>
            <w:sz w:val="20"/>
            <w:szCs w:val="20"/>
          </w:rPr>
          <w:t>N</w:t>
        </w:r>
        <w:proofErr w:type="spellEnd"/>
        <w:r w:rsidRPr="008C618C">
          <w:rPr>
            <w:rFonts w:ascii="Courier New" w:eastAsia="Times New Roman" w:hAnsi="Courier New" w:cs="Courier New"/>
            <w:color w:val="000000"/>
            <w:sz w:val="20"/>
            <w:szCs w:val="20"/>
          </w:rPr>
          <w:t xml:space="preserve">  │    Перечень выявленных нарушений    │     Сроки      │</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32" w:author="Unknown"/>
          <w:rFonts w:ascii="Courier New" w:eastAsia="Times New Roman" w:hAnsi="Courier New" w:cs="Courier New"/>
          <w:color w:val="000000"/>
          <w:sz w:val="20"/>
          <w:szCs w:val="20"/>
        </w:rPr>
      </w:pPr>
      <w:ins w:id="233" w:author="Unknown">
        <w:r w:rsidRPr="008C618C">
          <w:rPr>
            <w:rFonts w:ascii="Courier New" w:eastAsia="Times New Roman" w:hAnsi="Courier New" w:cs="Courier New"/>
            <w:color w:val="000000"/>
            <w:sz w:val="20"/>
            <w:szCs w:val="20"/>
          </w:rPr>
          <w:t xml:space="preserve">│ </w:t>
        </w:r>
        <w:proofErr w:type="spellStart"/>
        <w:proofErr w:type="gramStart"/>
        <w:r w:rsidRPr="008C618C">
          <w:rPr>
            <w:rFonts w:ascii="Courier New" w:eastAsia="Times New Roman" w:hAnsi="Courier New" w:cs="Courier New"/>
            <w:color w:val="000000"/>
            <w:sz w:val="20"/>
            <w:szCs w:val="20"/>
          </w:rPr>
          <w:t>п</w:t>
        </w:r>
        <w:proofErr w:type="spellEnd"/>
        <w:proofErr w:type="gramEnd"/>
        <w:r w:rsidRPr="008C618C">
          <w:rPr>
            <w:rFonts w:ascii="Courier New" w:eastAsia="Times New Roman" w:hAnsi="Courier New" w:cs="Courier New"/>
            <w:color w:val="000000"/>
            <w:sz w:val="20"/>
            <w:szCs w:val="20"/>
          </w:rPr>
          <w:t>/</w:t>
        </w:r>
        <w:proofErr w:type="spellStart"/>
        <w:r w:rsidRPr="008C618C">
          <w:rPr>
            <w:rFonts w:ascii="Courier New" w:eastAsia="Times New Roman" w:hAnsi="Courier New" w:cs="Courier New"/>
            <w:color w:val="000000"/>
            <w:sz w:val="20"/>
            <w:szCs w:val="20"/>
          </w:rPr>
          <w:t>п</w:t>
        </w:r>
        <w:proofErr w:type="spellEnd"/>
        <w:r w:rsidRPr="008C618C">
          <w:rPr>
            <w:rFonts w:ascii="Courier New" w:eastAsia="Times New Roman" w:hAnsi="Courier New" w:cs="Courier New"/>
            <w:color w:val="000000"/>
            <w:sz w:val="20"/>
            <w:szCs w:val="20"/>
          </w:rPr>
          <w:t xml:space="preserve">  │                                     </w:t>
        </w:r>
        <w:proofErr w:type="spellStart"/>
        <w:r w:rsidRPr="008C618C">
          <w:rPr>
            <w:rFonts w:ascii="Courier New" w:eastAsia="Times New Roman" w:hAnsi="Courier New" w:cs="Courier New"/>
            <w:color w:val="000000"/>
            <w:sz w:val="20"/>
            <w:szCs w:val="20"/>
          </w:rPr>
          <w:t>│</w:t>
        </w:r>
        <w:proofErr w:type="spellEnd"/>
        <w:r w:rsidRPr="008C618C">
          <w:rPr>
            <w:rFonts w:ascii="Courier New" w:eastAsia="Times New Roman" w:hAnsi="Courier New" w:cs="Courier New"/>
            <w:color w:val="000000"/>
            <w:sz w:val="20"/>
            <w:szCs w:val="20"/>
          </w:rPr>
          <w:t xml:space="preserve">   устранения   │</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34" w:author="Unknown"/>
          <w:rFonts w:ascii="Courier New" w:eastAsia="Times New Roman" w:hAnsi="Courier New" w:cs="Courier New"/>
          <w:color w:val="000000"/>
          <w:sz w:val="20"/>
          <w:szCs w:val="20"/>
        </w:rPr>
      </w:pPr>
      <w:ins w:id="235" w:author="Unknown">
        <w:r w:rsidRPr="008C618C">
          <w:rPr>
            <w:rFonts w:ascii="Courier New" w:eastAsia="Times New Roman" w:hAnsi="Courier New" w:cs="Courier New"/>
            <w:color w:val="000000"/>
            <w:sz w:val="20"/>
            <w:szCs w:val="20"/>
          </w:rPr>
          <w:t>├──────┼─────────────────────────────────────┼────────────────┤</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36" w:author="Unknown"/>
          <w:rFonts w:ascii="Courier New" w:eastAsia="Times New Roman" w:hAnsi="Courier New" w:cs="Courier New"/>
          <w:color w:val="000000"/>
          <w:sz w:val="20"/>
          <w:szCs w:val="20"/>
        </w:rPr>
      </w:pPr>
      <w:ins w:id="237" w:author="Unknown">
        <w:r w:rsidRPr="008C618C">
          <w:rPr>
            <w:rFonts w:ascii="Courier New" w:eastAsia="Times New Roman" w:hAnsi="Courier New" w:cs="Courier New"/>
            <w:color w:val="000000"/>
            <w:sz w:val="20"/>
            <w:szCs w:val="20"/>
          </w:rPr>
          <w:t>├──────┼─────────────────────────────────────┼────────────────┤</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38" w:author="Unknown"/>
          <w:rFonts w:ascii="Courier New" w:eastAsia="Times New Roman" w:hAnsi="Courier New" w:cs="Courier New"/>
          <w:color w:val="000000"/>
          <w:sz w:val="20"/>
          <w:szCs w:val="20"/>
        </w:rPr>
      </w:pPr>
      <w:ins w:id="239" w:author="Unknown">
        <w:r w:rsidRPr="008C618C">
          <w:rPr>
            <w:rFonts w:ascii="Courier New" w:eastAsia="Times New Roman" w:hAnsi="Courier New" w:cs="Courier New"/>
            <w:color w:val="000000"/>
            <w:sz w:val="20"/>
            <w:szCs w:val="20"/>
          </w:rPr>
          <w:t>├──────┼─────────────────────────────────────┼────────────────┤</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40" w:author="Unknown"/>
          <w:rFonts w:ascii="Courier New" w:eastAsia="Times New Roman" w:hAnsi="Courier New" w:cs="Courier New"/>
          <w:color w:val="000000"/>
          <w:sz w:val="20"/>
          <w:szCs w:val="20"/>
        </w:rPr>
      </w:pPr>
      <w:ins w:id="241" w:author="Unknown">
        <w:r w:rsidRPr="008C618C">
          <w:rPr>
            <w:rFonts w:ascii="Courier New" w:eastAsia="Times New Roman" w:hAnsi="Courier New" w:cs="Courier New"/>
            <w:color w:val="000000"/>
            <w:sz w:val="20"/>
            <w:szCs w:val="20"/>
          </w:rPr>
          <w:t>├──────┼─────────────────────────────────────┼────────────────┤</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42" w:author="Unknown"/>
          <w:rFonts w:ascii="Courier New" w:eastAsia="Times New Roman" w:hAnsi="Courier New" w:cs="Courier New"/>
          <w:color w:val="000000"/>
          <w:sz w:val="20"/>
          <w:szCs w:val="20"/>
        </w:rPr>
      </w:pPr>
      <w:ins w:id="243" w:author="Unknown">
        <w:r w:rsidRPr="008C618C">
          <w:rPr>
            <w:rFonts w:ascii="Courier New" w:eastAsia="Times New Roman" w:hAnsi="Courier New" w:cs="Courier New"/>
            <w:color w:val="000000"/>
            <w:sz w:val="20"/>
            <w:szCs w:val="20"/>
          </w:rPr>
          <w:t>└──────┴─────────────────────────────────────┴────────────────┘</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44" w:author="Unknown"/>
          <w:rFonts w:ascii="Courier New" w:eastAsia="Times New Roman" w:hAnsi="Courier New" w:cs="Courier New"/>
          <w:color w:val="000000"/>
          <w:sz w:val="20"/>
          <w:szCs w:val="20"/>
        </w:rPr>
      </w:pPr>
      <w:bookmarkStart w:id="245" w:name="100079"/>
      <w:bookmarkEnd w:id="245"/>
      <w:ins w:id="246" w:author="Unknown">
        <w:r w:rsidRPr="008C618C">
          <w:rPr>
            <w:rFonts w:ascii="Courier New" w:eastAsia="Times New Roman" w:hAnsi="Courier New" w:cs="Courier New"/>
            <w:color w:val="000000"/>
            <w:sz w:val="20"/>
            <w:szCs w:val="20"/>
          </w:rPr>
          <w:t xml:space="preserve">    Уполномоченный</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47" w:author="Unknown"/>
          <w:rFonts w:ascii="Courier New" w:eastAsia="Times New Roman" w:hAnsi="Courier New" w:cs="Courier New"/>
          <w:color w:val="000000"/>
          <w:sz w:val="20"/>
          <w:szCs w:val="20"/>
        </w:rPr>
      </w:pPr>
      <w:ins w:id="248" w:author="Unknown">
        <w:r w:rsidRPr="008C618C">
          <w:rPr>
            <w:rFonts w:ascii="Courier New" w:eastAsia="Times New Roman" w:hAnsi="Courier New" w:cs="Courier New"/>
            <w:color w:val="000000"/>
            <w:sz w:val="20"/>
            <w:szCs w:val="20"/>
          </w:rPr>
          <w:t xml:space="preserve">    (доверенное) лицо</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49" w:author="Unknown"/>
          <w:rFonts w:ascii="Courier New" w:eastAsia="Times New Roman" w:hAnsi="Courier New" w:cs="Courier New"/>
          <w:color w:val="000000"/>
          <w:sz w:val="20"/>
          <w:szCs w:val="20"/>
        </w:rPr>
      </w:pPr>
      <w:ins w:id="250" w:author="Unknown">
        <w:r w:rsidRPr="008C618C">
          <w:rPr>
            <w:rFonts w:ascii="Courier New" w:eastAsia="Times New Roman" w:hAnsi="Courier New" w:cs="Courier New"/>
            <w:color w:val="000000"/>
            <w:sz w:val="20"/>
            <w:szCs w:val="20"/>
          </w:rPr>
          <w:t xml:space="preserve">    по охране труда          ________________   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51" w:author="Unknown"/>
          <w:rFonts w:ascii="Courier New" w:eastAsia="Times New Roman" w:hAnsi="Courier New" w:cs="Courier New"/>
          <w:color w:val="000000"/>
          <w:sz w:val="20"/>
          <w:szCs w:val="20"/>
        </w:rPr>
      </w:pPr>
      <w:ins w:id="252" w:author="Unknown">
        <w:r w:rsidRPr="008C618C">
          <w:rPr>
            <w:rFonts w:ascii="Courier New" w:eastAsia="Times New Roman" w:hAnsi="Courier New" w:cs="Courier New"/>
            <w:color w:val="000000"/>
            <w:sz w:val="20"/>
            <w:szCs w:val="20"/>
          </w:rPr>
          <w:t xml:space="preserve">                             (дата, подпись)     (И.О. Фамилия)</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53" w:author="Unknown"/>
          <w:rFonts w:ascii="Courier New" w:eastAsia="Times New Roman" w:hAnsi="Courier New" w:cs="Courier New"/>
          <w:color w:val="000000"/>
          <w:sz w:val="20"/>
          <w:szCs w:val="20"/>
        </w:rPr>
      </w:pPr>
      <w:ins w:id="254" w:author="Unknown">
        <w:r w:rsidRPr="008C618C">
          <w:rPr>
            <w:rFonts w:ascii="Courier New" w:eastAsia="Times New Roman" w:hAnsi="Courier New" w:cs="Courier New"/>
            <w:color w:val="000000"/>
            <w:sz w:val="20"/>
            <w:szCs w:val="20"/>
          </w:rPr>
          <w:lastRenderedPageBreak/>
          <w:t xml:space="preserve">    Представление получил 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55" w:author="Unknown"/>
          <w:rFonts w:ascii="Courier New" w:eastAsia="Times New Roman" w:hAnsi="Courier New" w:cs="Courier New"/>
          <w:color w:val="000000"/>
          <w:sz w:val="20"/>
          <w:szCs w:val="20"/>
        </w:rPr>
      </w:pPr>
      <w:ins w:id="256" w:author="Unknown">
        <w:r w:rsidRPr="008C618C">
          <w:rPr>
            <w:rFonts w:ascii="Courier New" w:eastAsia="Times New Roman" w:hAnsi="Courier New" w:cs="Courier New"/>
            <w:color w:val="000000"/>
            <w:sz w:val="20"/>
            <w:szCs w:val="20"/>
          </w:rPr>
          <w:t xml:space="preserve">                                          (дата, подпись)</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57"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58"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59"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60"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61"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62" w:author="Unknown"/>
          <w:rFonts w:ascii="Courier New" w:eastAsia="Times New Roman" w:hAnsi="Courier New" w:cs="Courier New"/>
          <w:color w:val="000000"/>
          <w:sz w:val="20"/>
          <w:szCs w:val="20"/>
        </w:rPr>
      </w:pPr>
    </w:p>
    <w:p w:rsidR="008C618C" w:rsidRPr="008C618C" w:rsidRDefault="008C618C" w:rsidP="008C618C">
      <w:pPr>
        <w:spacing w:after="0" w:line="330" w:lineRule="atLeast"/>
        <w:jc w:val="right"/>
        <w:textAlignment w:val="baseline"/>
        <w:rPr>
          <w:ins w:id="263" w:author="Unknown"/>
          <w:rFonts w:ascii="inherit" w:eastAsia="Times New Roman" w:hAnsi="inherit" w:cs="Arial"/>
          <w:color w:val="000000"/>
          <w:sz w:val="23"/>
          <w:szCs w:val="23"/>
        </w:rPr>
      </w:pPr>
      <w:bookmarkStart w:id="264" w:name="100085"/>
      <w:bookmarkEnd w:id="264"/>
      <w:ins w:id="265" w:author="Unknown">
        <w:r w:rsidRPr="008C618C">
          <w:rPr>
            <w:rFonts w:ascii="inherit" w:eastAsia="Times New Roman" w:hAnsi="inherit" w:cs="Arial"/>
            <w:color w:val="000000"/>
            <w:sz w:val="23"/>
            <w:szCs w:val="23"/>
          </w:rPr>
          <w:t>Приложение N 2</w:t>
        </w:r>
      </w:ins>
    </w:p>
    <w:p w:rsidR="008C618C" w:rsidRPr="008C618C" w:rsidRDefault="008C618C" w:rsidP="008C618C">
      <w:pPr>
        <w:spacing w:after="180" w:line="330" w:lineRule="atLeast"/>
        <w:jc w:val="right"/>
        <w:textAlignment w:val="baseline"/>
        <w:rPr>
          <w:ins w:id="266" w:author="Unknown"/>
          <w:rFonts w:ascii="inherit" w:eastAsia="Times New Roman" w:hAnsi="inherit" w:cs="Arial"/>
          <w:color w:val="000000"/>
          <w:sz w:val="23"/>
          <w:szCs w:val="23"/>
        </w:rPr>
      </w:pPr>
      <w:ins w:id="267" w:author="Unknown">
        <w:r w:rsidRPr="008C618C">
          <w:rPr>
            <w:rFonts w:ascii="inherit" w:eastAsia="Times New Roman" w:hAnsi="inherit" w:cs="Arial"/>
            <w:color w:val="000000"/>
            <w:sz w:val="23"/>
            <w:szCs w:val="23"/>
          </w:rPr>
          <w:t>к Рекомендациям по организации работы</w:t>
        </w:r>
      </w:ins>
    </w:p>
    <w:p w:rsidR="008C618C" w:rsidRPr="008C618C" w:rsidRDefault="008C618C" w:rsidP="008C618C">
      <w:pPr>
        <w:spacing w:after="180" w:line="330" w:lineRule="atLeast"/>
        <w:jc w:val="right"/>
        <w:textAlignment w:val="baseline"/>
        <w:rPr>
          <w:ins w:id="268" w:author="Unknown"/>
          <w:rFonts w:ascii="inherit" w:eastAsia="Times New Roman" w:hAnsi="inherit" w:cs="Arial"/>
          <w:color w:val="000000"/>
          <w:sz w:val="23"/>
          <w:szCs w:val="23"/>
        </w:rPr>
      </w:pPr>
      <w:ins w:id="269" w:author="Unknown">
        <w:r w:rsidRPr="008C618C">
          <w:rPr>
            <w:rFonts w:ascii="inherit" w:eastAsia="Times New Roman" w:hAnsi="inherit" w:cs="Arial"/>
            <w:color w:val="000000"/>
            <w:sz w:val="23"/>
            <w:szCs w:val="23"/>
          </w:rPr>
          <w:t xml:space="preserve">уполномоченного (доверенного) лица </w:t>
        </w:r>
        <w:proofErr w:type="gramStart"/>
        <w:r w:rsidRPr="008C618C">
          <w:rPr>
            <w:rFonts w:ascii="inherit" w:eastAsia="Times New Roman" w:hAnsi="inherit" w:cs="Arial"/>
            <w:color w:val="000000"/>
            <w:sz w:val="23"/>
            <w:szCs w:val="23"/>
          </w:rPr>
          <w:t>по</w:t>
        </w:r>
        <w:proofErr w:type="gramEnd"/>
      </w:ins>
    </w:p>
    <w:p w:rsidR="008C618C" w:rsidRPr="008C618C" w:rsidRDefault="008C618C" w:rsidP="008C618C">
      <w:pPr>
        <w:spacing w:after="180" w:line="330" w:lineRule="atLeast"/>
        <w:jc w:val="right"/>
        <w:textAlignment w:val="baseline"/>
        <w:rPr>
          <w:ins w:id="270" w:author="Unknown"/>
          <w:rFonts w:ascii="inherit" w:eastAsia="Times New Roman" w:hAnsi="inherit" w:cs="Arial"/>
          <w:color w:val="000000"/>
          <w:sz w:val="23"/>
          <w:szCs w:val="23"/>
        </w:rPr>
      </w:pPr>
      <w:ins w:id="271" w:author="Unknown">
        <w:r w:rsidRPr="008C618C">
          <w:rPr>
            <w:rFonts w:ascii="inherit" w:eastAsia="Times New Roman" w:hAnsi="inherit" w:cs="Arial"/>
            <w:color w:val="000000"/>
            <w:sz w:val="23"/>
            <w:szCs w:val="23"/>
          </w:rPr>
          <w:t>охране труда профессионального союза</w:t>
        </w:r>
      </w:ins>
    </w:p>
    <w:p w:rsidR="008C618C" w:rsidRPr="008C618C" w:rsidRDefault="008C618C" w:rsidP="008C618C">
      <w:pPr>
        <w:spacing w:after="180" w:line="330" w:lineRule="atLeast"/>
        <w:jc w:val="right"/>
        <w:textAlignment w:val="baseline"/>
        <w:rPr>
          <w:ins w:id="272" w:author="Unknown"/>
          <w:rFonts w:ascii="inherit" w:eastAsia="Times New Roman" w:hAnsi="inherit" w:cs="Arial"/>
          <w:color w:val="000000"/>
          <w:sz w:val="23"/>
          <w:szCs w:val="23"/>
        </w:rPr>
      </w:pPr>
      <w:ins w:id="273" w:author="Unknown">
        <w:r w:rsidRPr="008C618C">
          <w:rPr>
            <w:rFonts w:ascii="inherit" w:eastAsia="Times New Roman" w:hAnsi="inherit" w:cs="Arial"/>
            <w:color w:val="000000"/>
            <w:sz w:val="23"/>
            <w:szCs w:val="23"/>
          </w:rPr>
          <w:t xml:space="preserve">или трудового коллектива, </w:t>
        </w:r>
        <w:proofErr w:type="gramStart"/>
        <w:r w:rsidRPr="008C618C">
          <w:rPr>
            <w:rFonts w:ascii="inherit" w:eastAsia="Times New Roman" w:hAnsi="inherit" w:cs="Arial"/>
            <w:color w:val="000000"/>
            <w:sz w:val="23"/>
            <w:szCs w:val="23"/>
          </w:rPr>
          <w:t>утвержденным</w:t>
        </w:r>
        <w:proofErr w:type="gramEnd"/>
      </w:ins>
    </w:p>
    <w:p w:rsidR="008C618C" w:rsidRPr="008C618C" w:rsidRDefault="008C618C" w:rsidP="008C618C">
      <w:pPr>
        <w:spacing w:after="180" w:line="330" w:lineRule="atLeast"/>
        <w:jc w:val="right"/>
        <w:textAlignment w:val="baseline"/>
        <w:rPr>
          <w:ins w:id="274" w:author="Unknown"/>
          <w:rFonts w:ascii="inherit" w:eastAsia="Times New Roman" w:hAnsi="inherit" w:cs="Arial"/>
          <w:color w:val="000000"/>
          <w:sz w:val="23"/>
          <w:szCs w:val="23"/>
        </w:rPr>
      </w:pPr>
      <w:ins w:id="275" w:author="Unknown">
        <w:r w:rsidRPr="008C618C">
          <w:rPr>
            <w:rFonts w:ascii="inherit" w:eastAsia="Times New Roman" w:hAnsi="inherit" w:cs="Arial"/>
            <w:color w:val="000000"/>
            <w:sz w:val="23"/>
            <w:szCs w:val="23"/>
          </w:rPr>
          <w:t>постановлением Министерства труда</w:t>
        </w:r>
      </w:ins>
    </w:p>
    <w:p w:rsidR="008C618C" w:rsidRPr="008C618C" w:rsidRDefault="008C618C" w:rsidP="008C618C">
      <w:pPr>
        <w:spacing w:after="180" w:line="330" w:lineRule="atLeast"/>
        <w:jc w:val="right"/>
        <w:textAlignment w:val="baseline"/>
        <w:rPr>
          <w:ins w:id="276" w:author="Unknown"/>
          <w:rFonts w:ascii="inherit" w:eastAsia="Times New Roman" w:hAnsi="inherit" w:cs="Arial"/>
          <w:color w:val="000000"/>
          <w:sz w:val="23"/>
          <w:szCs w:val="23"/>
        </w:rPr>
      </w:pPr>
      <w:ins w:id="277" w:author="Unknown">
        <w:r w:rsidRPr="008C618C">
          <w:rPr>
            <w:rFonts w:ascii="inherit" w:eastAsia="Times New Roman" w:hAnsi="inherit" w:cs="Arial"/>
            <w:color w:val="000000"/>
            <w:sz w:val="23"/>
            <w:szCs w:val="23"/>
          </w:rPr>
          <w:t>Российской Федерации</w:t>
        </w:r>
      </w:ins>
    </w:p>
    <w:p w:rsidR="008C618C" w:rsidRPr="008C618C" w:rsidRDefault="008C618C" w:rsidP="008C618C">
      <w:pPr>
        <w:spacing w:after="180" w:line="330" w:lineRule="atLeast"/>
        <w:jc w:val="right"/>
        <w:textAlignment w:val="baseline"/>
        <w:rPr>
          <w:ins w:id="278" w:author="Unknown"/>
          <w:rFonts w:ascii="inherit" w:eastAsia="Times New Roman" w:hAnsi="inherit" w:cs="Arial"/>
          <w:color w:val="000000"/>
          <w:sz w:val="23"/>
          <w:szCs w:val="23"/>
        </w:rPr>
      </w:pPr>
      <w:ins w:id="279" w:author="Unknown">
        <w:r w:rsidRPr="008C618C">
          <w:rPr>
            <w:rFonts w:ascii="inherit" w:eastAsia="Times New Roman" w:hAnsi="inherit" w:cs="Arial"/>
            <w:color w:val="000000"/>
            <w:sz w:val="23"/>
            <w:szCs w:val="23"/>
          </w:rPr>
          <w:t>от 8 апреля 1994 г. N 30</w:t>
        </w:r>
      </w:ins>
    </w:p>
    <w:p w:rsidR="008C618C" w:rsidRPr="008C618C" w:rsidRDefault="008C618C" w:rsidP="008C618C">
      <w:pPr>
        <w:spacing w:after="0" w:line="330" w:lineRule="atLeast"/>
        <w:jc w:val="right"/>
        <w:textAlignment w:val="baseline"/>
        <w:rPr>
          <w:ins w:id="280" w:author="Unknown"/>
          <w:rFonts w:ascii="inherit" w:eastAsia="Times New Roman" w:hAnsi="inherit" w:cs="Arial"/>
          <w:color w:val="000000"/>
          <w:sz w:val="23"/>
          <w:szCs w:val="23"/>
        </w:rPr>
      </w:pPr>
      <w:bookmarkStart w:id="281" w:name="100086"/>
      <w:bookmarkEnd w:id="281"/>
      <w:ins w:id="282" w:author="Unknown">
        <w:r w:rsidRPr="008C618C">
          <w:rPr>
            <w:rFonts w:ascii="inherit" w:eastAsia="Times New Roman" w:hAnsi="inherit" w:cs="Arial"/>
            <w:color w:val="000000"/>
            <w:sz w:val="23"/>
            <w:szCs w:val="23"/>
          </w:rPr>
          <w:t>лицевая сторона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83" w:author="Unknown"/>
          <w:rFonts w:ascii="Courier New" w:eastAsia="Times New Roman" w:hAnsi="Courier New" w:cs="Courier New"/>
          <w:color w:val="000000"/>
          <w:sz w:val="20"/>
          <w:szCs w:val="20"/>
        </w:rPr>
      </w:pPr>
      <w:bookmarkStart w:id="284" w:name="100087"/>
      <w:bookmarkEnd w:id="284"/>
      <w:ins w:id="285" w:author="Unknown">
        <w:r w:rsidRPr="008C618C">
          <w:rPr>
            <w:rFonts w:ascii="Courier New" w:eastAsia="Times New Roman" w:hAnsi="Courier New" w:cs="Courier New"/>
            <w:color w:val="000000"/>
            <w:sz w:val="20"/>
            <w:szCs w:val="20"/>
          </w:rPr>
          <w:t xml:space="preserve">                          УДОСТОВЕРЕНИЕ</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86" w:author="Unknown"/>
          <w:rFonts w:ascii="Courier New" w:eastAsia="Times New Roman" w:hAnsi="Courier New" w:cs="Courier New"/>
          <w:color w:val="000000"/>
          <w:sz w:val="20"/>
          <w:szCs w:val="20"/>
        </w:rPr>
      </w:pPr>
      <w:ins w:id="287" w:author="Unknown">
        <w:r w:rsidRPr="008C618C">
          <w:rPr>
            <w:rFonts w:ascii="Courier New" w:eastAsia="Times New Roman" w:hAnsi="Courier New" w:cs="Courier New"/>
            <w:color w:val="000000"/>
            <w:sz w:val="20"/>
            <w:szCs w:val="20"/>
          </w:rPr>
          <w:t xml:space="preserve">        УПОЛНОМОЧЕННОГО (ДОВЕРЕННОГО) ЛИЦА ПО ОХРАНЕ ТРУДА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88"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89" w:author="Unknown"/>
          <w:rFonts w:ascii="Courier New" w:eastAsia="Times New Roman" w:hAnsi="Courier New" w:cs="Courier New"/>
          <w:color w:val="000000"/>
          <w:sz w:val="20"/>
          <w:szCs w:val="20"/>
        </w:rPr>
      </w:pPr>
      <w:ins w:id="290"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91"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92" w:author="Unknown"/>
          <w:rFonts w:ascii="Courier New" w:eastAsia="Times New Roman" w:hAnsi="Courier New" w:cs="Courier New"/>
          <w:color w:val="000000"/>
          <w:sz w:val="20"/>
          <w:szCs w:val="20"/>
        </w:rPr>
      </w:pPr>
      <w:ins w:id="293" w:author="Unknown">
        <w:r w:rsidRPr="008C618C">
          <w:rPr>
            <w:rFonts w:ascii="Courier New" w:eastAsia="Times New Roman" w:hAnsi="Courier New" w:cs="Courier New"/>
            <w:color w:val="000000"/>
            <w:sz w:val="20"/>
            <w:szCs w:val="20"/>
          </w:rPr>
          <w:t xml:space="preserve">                                   внутренняя сторона, левая часть</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94"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95" w:author="Unknown"/>
          <w:rFonts w:ascii="Courier New" w:eastAsia="Times New Roman" w:hAnsi="Courier New" w:cs="Courier New"/>
          <w:color w:val="000000"/>
          <w:sz w:val="20"/>
          <w:szCs w:val="20"/>
        </w:rPr>
      </w:pPr>
      <w:ins w:id="296"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97" w:author="Unknown"/>
          <w:rFonts w:ascii="Courier New" w:eastAsia="Times New Roman" w:hAnsi="Courier New" w:cs="Courier New"/>
          <w:color w:val="000000"/>
          <w:sz w:val="20"/>
          <w:szCs w:val="20"/>
        </w:rPr>
      </w:pPr>
      <w:ins w:id="298" w:author="Unknown">
        <w:r w:rsidRPr="008C618C">
          <w:rPr>
            <w:rFonts w:ascii="Courier New" w:eastAsia="Times New Roman" w:hAnsi="Courier New" w:cs="Courier New"/>
            <w:color w:val="000000"/>
            <w:sz w:val="20"/>
            <w:szCs w:val="20"/>
          </w:rPr>
          <w:t xml:space="preserve">       (наименование предприятия, учреждения, организации)</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99" w:author="Unknown"/>
          <w:rFonts w:ascii="Courier New" w:eastAsia="Times New Roman" w:hAnsi="Courier New" w:cs="Courier New"/>
          <w:color w:val="000000"/>
          <w:sz w:val="20"/>
          <w:szCs w:val="20"/>
        </w:rPr>
      </w:pPr>
      <w:ins w:id="300"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01" w:author="Unknown"/>
          <w:rFonts w:ascii="Courier New" w:eastAsia="Times New Roman" w:hAnsi="Courier New" w:cs="Courier New"/>
          <w:color w:val="000000"/>
          <w:sz w:val="20"/>
          <w:szCs w:val="20"/>
        </w:rPr>
      </w:pPr>
      <w:ins w:id="302" w:author="Unknown">
        <w:r w:rsidRPr="008C618C">
          <w:rPr>
            <w:rFonts w:ascii="Courier New" w:eastAsia="Times New Roman" w:hAnsi="Courier New" w:cs="Courier New"/>
            <w:color w:val="000000"/>
            <w:sz w:val="20"/>
            <w:szCs w:val="20"/>
          </w:rPr>
          <w:t xml:space="preserve">                            </w:t>
        </w:r>
        <w:proofErr w:type="gramStart"/>
        <w:r w:rsidRPr="008C618C">
          <w:rPr>
            <w:rFonts w:ascii="Courier New" w:eastAsia="Times New Roman" w:hAnsi="Courier New" w:cs="Courier New"/>
            <w:color w:val="000000"/>
            <w:sz w:val="20"/>
            <w:szCs w:val="20"/>
          </w:rPr>
          <w:t>(фамилия,</w:t>
        </w:r>
        <w:proofErr w:type="gramEnd"/>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03" w:author="Unknown"/>
          <w:rFonts w:ascii="Courier New" w:eastAsia="Times New Roman" w:hAnsi="Courier New" w:cs="Courier New"/>
          <w:color w:val="000000"/>
          <w:sz w:val="20"/>
          <w:szCs w:val="20"/>
        </w:rPr>
      </w:pPr>
      <w:ins w:id="304"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05" w:author="Unknown"/>
          <w:rFonts w:ascii="Courier New" w:eastAsia="Times New Roman" w:hAnsi="Courier New" w:cs="Courier New"/>
          <w:color w:val="000000"/>
          <w:sz w:val="20"/>
          <w:szCs w:val="20"/>
        </w:rPr>
      </w:pPr>
      <w:ins w:id="306" w:author="Unknown">
        <w:r w:rsidRPr="008C618C">
          <w:rPr>
            <w:rFonts w:ascii="Courier New" w:eastAsia="Times New Roman" w:hAnsi="Courier New" w:cs="Courier New"/>
            <w:color w:val="000000"/>
            <w:sz w:val="20"/>
            <w:szCs w:val="20"/>
          </w:rPr>
          <w:t xml:space="preserve">                         имя, отчество)</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07" w:author="Unknown"/>
          <w:rFonts w:ascii="Courier New" w:eastAsia="Times New Roman" w:hAnsi="Courier New" w:cs="Courier New"/>
          <w:color w:val="000000"/>
          <w:sz w:val="20"/>
          <w:szCs w:val="20"/>
        </w:rPr>
      </w:pPr>
      <w:ins w:id="308" w:author="Unknown">
        <w:r w:rsidRPr="008C618C">
          <w:rPr>
            <w:rFonts w:ascii="Courier New" w:eastAsia="Times New Roman" w:hAnsi="Courier New" w:cs="Courier New"/>
            <w:color w:val="000000"/>
            <w:sz w:val="20"/>
            <w:szCs w:val="20"/>
          </w:rPr>
          <w:t xml:space="preserve">   является уполномоченным (доверенным) лицом по охране труда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09" w:author="Unknown"/>
          <w:rFonts w:ascii="Courier New" w:eastAsia="Times New Roman" w:hAnsi="Courier New" w:cs="Courier New"/>
          <w:color w:val="000000"/>
          <w:sz w:val="20"/>
          <w:szCs w:val="20"/>
        </w:rPr>
      </w:pPr>
      <w:ins w:id="310"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11" w:author="Unknown"/>
          <w:rFonts w:ascii="Courier New" w:eastAsia="Times New Roman" w:hAnsi="Courier New" w:cs="Courier New"/>
          <w:color w:val="000000"/>
          <w:sz w:val="20"/>
          <w:szCs w:val="20"/>
        </w:rPr>
      </w:pPr>
      <w:ins w:id="312" w:author="Unknown">
        <w:r w:rsidRPr="008C618C">
          <w:rPr>
            <w:rFonts w:ascii="Courier New" w:eastAsia="Times New Roman" w:hAnsi="Courier New" w:cs="Courier New"/>
            <w:color w:val="000000"/>
            <w:sz w:val="20"/>
            <w:szCs w:val="20"/>
          </w:rPr>
          <w:t xml:space="preserve"> </w:t>
        </w:r>
        <w:proofErr w:type="gramStart"/>
        <w:r w:rsidRPr="008C618C">
          <w:rPr>
            <w:rFonts w:ascii="Courier New" w:eastAsia="Times New Roman" w:hAnsi="Courier New" w:cs="Courier New"/>
            <w:color w:val="000000"/>
            <w:sz w:val="20"/>
            <w:szCs w:val="20"/>
          </w:rPr>
          <w:t>(наименование должности и подпись руководителя предприятия или</w:t>
        </w:r>
        <w:proofErr w:type="gramEnd"/>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13" w:author="Unknown"/>
          <w:rFonts w:ascii="Courier New" w:eastAsia="Times New Roman" w:hAnsi="Courier New" w:cs="Courier New"/>
          <w:color w:val="000000"/>
          <w:sz w:val="20"/>
          <w:szCs w:val="20"/>
        </w:rPr>
      </w:pPr>
      <w:ins w:id="314" w:author="Unknown">
        <w:r w:rsidRPr="008C618C">
          <w:rPr>
            <w:rFonts w:ascii="Courier New" w:eastAsia="Times New Roman" w:hAnsi="Courier New" w:cs="Courier New"/>
            <w:color w:val="000000"/>
            <w:sz w:val="20"/>
            <w:szCs w:val="20"/>
          </w:rPr>
          <w:t xml:space="preserve">         общественного органа, выдавшего удостоверение)</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15" w:author="Unknown"/>
          <w:rFonts w:ascii="Courier New" w:eastAsia="Times New Roman" w:hAnsi="Courier New" w:cs="Courier New"/>
          <w:color w:val="000000"/>
          <w:sz w:val="20"/>
          <w:szCs w:val="20"/>
        </w:rPr>
      </w:pPr>
      <w:ins w:id="316" w:author="Unknown">
        <w:r w:rsidRPr="008C618C">
          <w:rPr>
            <w:rFonts w:ascii="Courier New" w:eastAsia="Times New Roman" w:hAnsi="Courier New" w:cs="Courier New"/>
            <w:color w:val="000000"/>
            <w:sz w:val="20"/>
            <w:szCs w:val="20"/>
          </w:rPr>
          <w:t xml:space="preserve">    __________________ 199 ____ года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17" w:author="Unknown"/>
          <w:rFonts w:ascii="Courier New" w:eastAsia="Times New Roman" w:hAnsi="Courier New" w:cs="Courier New"/>
          <w:color w:val="000000"/>
          <w:sz w:val="20"/>
          <w:szCs w:val="20"/>
        </w:rPr>
      </w:pPr>
      <w:ins w:id="318"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19"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20" w:author="Unknown"/>
          <w:rFonts w:ascii="Courier New" w:eastAsia="Times New Roman" w:hAnsi="Courier New" w:cs="Courier New"/>
          <w:color w:val="000000"/>
          <w:sz w:val="20"/>
          <w:szCs w:val="20"/>
        </w:rPr>
      </w:pPr>
      <w:ins w:id="321" w:author="Unknown">
        <w:r w:rsidRPr="008C618C">
          <w:rPr>
            <w:rFonts w:ascii="Courier New" w:eastAsia="Times New Roman" w:hAnsi="Courier New" w:cs="Courier New"/>
            <w:color w:val="000000"/>
            <w:sz w:val="20"/>
            <w:szCs w:val="20"/>
          </w:rPr>
          <w:t xml:space="preserve">                                  внутренняя сторона, правая часть</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22" w:author="Unknown"/>
          <w:rFonts w:ascii="Courier New" w:eastAsia="Times New Roman" w:hAnsi="Courier New" w:cs="Courier New"/>
          <w:color w:val="000000"/>
          <w:sz w:val="20"/>
          <w:szCs w:val="20"/>
        </w:rPr>
      </w:pPr>
      <w:ins w:id="323" w:author="Unknown">
        <w:r w:rsidRPr="008C618C">
          <w:rPr>
            <w:rFonts w:ascii="Courier New" w:eastAsia="Times New Roman" w:hAnsi="Courier New" w:cs="Courier New"/>
            <w:color w:val="000000"/>
            <w:sz w:val="20"/>
            <w:szCs w:val="20"/>
          </w:rPr>
          <w:t xml:space="preserve">    ┌───────────┐</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24" w:author="Unknown"/>
          <w:rFonts w:ascii="Courier New" w:eastAsia="Times New Roman" w:hAnsi="Courier New" w:cs="Courier New"/>
          <w:color w:val="000000"/>
          <w:sz w:val="20"/>
          <w:szCs w:val="20"/>
        </w:rPr>
      </w:pPr>
      <w:ins w:id="325" w:author="Unknown">
        <w:r w:rsidRPr="008C618C">
          <w:rPr>
            <w:rFonts w:ascii="Courier New" w:eastAsia="Times New Roman" w:hAnsi="Courier New" w:cs="Courier New"/>
            <w:color w:val="000000"/>
            <w:sz w:val="20"/>
            <w:szCs w:val="20"/>
          </w:rPr>
          <w:t xml:space="preserve">    │   Фото    │                        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26" w:author="Unknown"/>
          <w:rFonts w:ascii="Courier New" w:eastAsia="Times New Roman" w:hAnsi="Courier New" w:cs="Courier New"/>
          <w:color w:val="000000"/>
          <w:sz w:val="20"/>
          <w:szCs w:val="20"/>
        </w:rPr>
      </w:pPr>
      <w:ins w:id="327" w:author="Unknown">
        <w:r w:rsidRPr="008C618C">
          <w:rPr>
            <w:rFonts w:ascii="Courier New" w:eastAsia="Times New Roman" w:hAnsi="Courier New" w:cs="Courier New"/>
            <w:color w:val="000000"/>
            <w:sz w:val="20"/>
            <w:szCs w:val="20"/>
          </w:rPr>
          <w:t xml:space="preserve">    └───────────┘                           (личная подпись)</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28" w:author="Unknown"/>
          <w:rFonts w:ascii="Courier New" w:eastAsia="Times New Roman" w:hAnsi="Courier New" w:cs="Courier New"/>
          <w:color w:val="000000"/>
          <w:sz w:val="20"/>
          <w:szCs w:val="20"/>
        </w:rPr>
      </w:pPr>
      <w:ins w:id="329" w:author="Unknown">
        <w:r w:rsidRPr="008C618C">
          <w:rPr>
            <w:rFonts w:ascii="Courier New" w:eastAsia="Times New Roman" w:hAnsi="Courier New" w:cs="Courier New"/>
            <w:color w:val="000000"/>
            <w:sz w:val="20"/>
            <w:szCs w:val="20"/>
          </w:rPr>
          <w:t xml:space="preserve">        Печать                              </w:t>
        </w:r>
        <w:proofErr w:type="gramStart"/>
        <w:r w:rsidRPr="008C618C">
          <w:rPr>
            <w:rFonts w:ascii="Courier New" w:eastAsia="Times New Roman" w:hAnsi="Courier New" w:cs="Courier New"/>
            <w:color w:val="000000"/>
            <w:sz w:val="20"/>
            <w:szCs w:val="20"/>
          </w:rPr>
          <w:t>Действителен</w:t>
        </w:r>
        <w:proofErr w:type="gramEnd"/>
        <w:r w:rsidRPr="008C618C">
          <w:rPr>
            <w:rFonts w:ascii="Courier New" w:eastAsia="Times New Roman" w:hAnsi="Courier New" w:cs="Courier New"/>
            <w:color w:val="000000"/>
            <w:sz w:val="20"/>
            <w:szCs w:val="20"/>
          </w:rPr>
          <w:t xml:space="preserve"> до:</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30" w:author="Unknown"/>
          <w:rFonts w:ascii="Courier New" w:eastAsia="Times New Roman" w:hAnsi="Courier New" w:cs="Courier New"/>
          <w:color w:val="000000"/>
          <w:sz w:val="20"/>
          <w:szCs w:val="20"/>
        </w:rPr>
      </w:pPr>
      <w:ins w:id="331" w:author="Unknown">
        <w:r w:rsidRPr="008C618C">
          <w:rPr>
            <w:rFonts w:ascii="Courier New" w:eastAsia="Times New Roman" w:hAnsi="Courier New" w:cs="Courier New"/>
            <w:color w:val="000000"/>
            <w:sz w:val="20"/>
            <w:szCs w:val="20"/>
          </w:rPr>
          <w:t xml:space="preserve">                                         ___________ 199 ____ года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32" w:author="Unknown"/>
          <w:rFonts w:ascii="Courier New" w:eastAsia="Times New Roman" w:hAnsi="Courier New" w:cs="Courier New"/>
          <w:color w:val="000000"/>
          <w:sz w:val="20"/>
          <w:szCs w:val="20"/>
        </w:rPr>
      </w:pPr>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33" w:author="Unknown"/>
          <w:rFonts w:ascii="Courier New" w:eastAsia="Times New Roman" w:hAnsi="Courier New" w:cs="Courier New"/>
          <w:color w:val="000000"/>
          <w:sz w:val="20"/>
          <w:szCs w:val="20"/>
        </w:rPr>
      </w:pPr>
      <w:ins w:id="334" w:author="Unknown">
        <w:r w:rsidRPr="008C618C">
          <w:rPr>
            <w:rFonts w:ascii="Courier New" w:eastAsia="Times New Roman" w:hAnsi="Courier New" w:cs="Courier New"/>
            <w:color w:val="000000"/>
            <w:sz w:val="20"/>
            <w:szCs w:val="20"/>
          </w:rPr>
          <w:t xml:space="preserve">    Предъявитель удостоверения  имеет  право  проверять  состояние</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35" w:author="Unknown"/>
          <w:rFonts w:ascii="Courier New" w:eastAsia="Times New Roman" w:hAnsi="Courier New" w:cs="Courier New"/>
          <w:color w:val="000000"/>
          <w:sz w:val="20"/>
          <w:szCs w:val="20"/>
        </w:rPr>
      </w:pPr>
      <w:ins w:id="336" w:author="Unknown">
        <w:r w:rsidRPr="008C618C">
          <w:rPr>
            <w:rFonts w:ascii="Courier New" w:eastAsia="Times New Roman" w:hAnsi="Courier New" w:cs="Courier New"/>
            <w:color w:val="000000"/>
            <w:sz w:val="20"/>
            <w:szCs w:val="20"/>
          </w:rPr>
          <w:t xml:space="preserve">охраны труда </w:t>
        </w:r>
        <w:proofErr w:type="gramStart"/>
        <w:r w:rsidRPr="008C618C">
          <w:rPr>
            <w:rFonts w:ascii="Courier New" w:eastAsia="Times New Roman" w:hAnsi="Courier New" w:cs="Courier New"/>
            <w:color w:val="000000"/>
            <w:sz w:val="20"/>
            <w:szCs w:val="20"/>
          </w:rPr>
          <w:t>в</w:t>
        </w:r>
        <w:proofErr w:type="gramEnd"/>
        <w:r w:rsidRPr="008C618C">
          <w:rPr>
            <w:rFonts w:ascii="Courier New" w:eastAsia="Times New Roman" w:hAnsi="Courier New" w:cs="Courier New"/>
            <w:color w:val="000000"/>
            <w:sz w:val="20"/>
            <w:szCs w:val="20"/>
          </w:rPr>
          <w:t xml:space="preserve"> ___________________________________________________</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37" w:author="Unknown"/>
          <w:rFonts w:ascii="Courier New" w:eastAsia="Times New Roman" w:hAnsi="Courier New" w:cs="Courier New"/>
          <w:color w:val="000000"/>
          <w:sz w:val="20"/>
          <w:szCs w:val="20"/>
        </w:rPr>
      </w:pPr>
      <w:ins w:id="338" w:author="Unknown">
        <w:r w:rsidRPr="008C618C">
          <w:rPr>
            <w:rFonts w:ascii="Courier New" w:eastAsia="Times New Roman" w:hAnsi="Courier New" w:cs="Courier New"/>
            <w:color w:val="000000"/>
            <w:sz w:val="20"/>
            <w:szCs w:val="20"/>
          </w:rPr>
          <w:t xml:space="preserve">                       (наименование подразделения)</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39" w:author="Unknown"/>
          <w:rFonts w:ascii="Courier New" w:eastAsia="Times New Roman" w:hAnsi="Courier New" w:cs="Courier New"/>
          <w:color w:val="000000"/>
          <w:sz w:val="20"/>
          <w:szCs w:val="20"/>
        </w:rPr>
      </w:pPr>
      <w:ins w:id="340" w:author="Unknown">
        <w:r w:rsidRPr="008C618C">
          <w:rPr>
            <w:rFonts w:ascii="Courier New" w:eastAsia="Times New Roman" w:hAnsi="Courier New" w:cs="Courier New"/>
            <w:color w:val="000000"/>
            <w:sz w:val="20"/>
            <w:szCs w:val="20"/>
          </w:rPr>
          <w:t>и выдавать    их   руководителям   обязательные   к   рассмотрению</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41" w:author="Unknown"/>
          <w:rFonts w:ascii="Courier New" w:eastAsia="Times New Roman" w:hAnsi="Courier New" w:cs="Courier New"/>
          <w:color w:val="000000"/>
          <w:sz w:val="20"/>
          <w:szCs w:val="20"/>
        </w:rPr>
      </w:pPr>
      <w:ins w:id="342" w:author="Unknown">
        <w:r w:rsidRPr="008C618C">
          <w:rPr>
            <w:rFonts w:ascii="Courier New" w:eastAsia="Times New Roman" w:hAnsi="Courier New" w:cs="Courier New"/>
            <w:color w:val="000000"/>
            <w:sz w:val="20"/>
            <w:szCs w:val="20"/>
          </w:rPr>
          <w:t>представления об  устранении   выявленных   нарушений   требований</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43" w:author="Unknown"/>
          <w:rFonts w:ascii="Courier New" w:eastAsia="Times New Roman" w:hAnsi="Courier New" w:cs="Courier New"/>
          <w:color w:val="000000"/>
          <w:sz w:val="20"/>
          <w:szCs w:val="20"/>
        </w:rPr>
      </w:pPr>
      <w:ins w:id="344" w:author="Unknown">
        <w:r w:rsidRPr="008C618C">
          <w:rPr>
            <w:rFonts w:ascii="Courier New" w:eastAsia="Times New Roman" w:hAnsi="Courier New" w:cs="Courier New"/>
            <w:color w:val="000000"/>
            <w:sz w:val="20"/>
            <w:szCs w:val="20"/>
          </w:rPr>
          <w:t>нормативных актов по охране труда</w:t>
        </w:r>
      </w:ins>
    </w:p>
    <w:p w:rsidR="008C618C" w:rsidRPr="008C618C" w:rsidRDefault="008C618C" w:rsidP="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345" w:author="Unknown"/>
          <w:rFonts w:ascii="Courier New" w:eastAsia="Times New Roman" w:hAnsi="Courier New" w:cs="Courier New"/>
          <w:color w:val="000000"/>
          <w:sz w:val="20"/>
          <w:szCs w:val="20"/>
        </w:rPr>
      </w:pPr>
      <w:ins w:id="346" w:author="Unknown">
        <w:r w:rsidRPr="008C618C">
          <w:rPr>
            <w:rFonts w:ascii="Courier New" w:eastAsia="Times New Roman" w:hAnsi="Courier New" w:cs="Courier New"/>
            <w:color w:val="000000"/>
            <w:sz w:val="20"/>
            <w:szCs w:val="20"/>
          </w:rPr>
          <w:t>__________________________________________________________________</w:t>
        </w:r>
      </w:ins>
    </w:p>
    <w:p w:rsidR="008C618C" w:rsidRPr="008C618C" w:rsidRDefault="008C618C" w:rsidP="008C618C">
      <w:pPr>
        <w:spacing w:after="0" w:line="330" w:lineRule="atLeast"/>
        <w:jc w:val="both"/>
        <w:textAlignment w:val="baseline"/>
        <w:rPr>
          <w:ins w:id="347" w:author="Unknown"/>
          <w:rFonts w:ascii="inherit" w:eastAsia="Times New Roman" w:hAnsi="inherit" w:cs="Arial"/>
          <w:color w:val="000000"/>
          <w:sz w:val="23"/>
          <w:szCs w:val="23"/>
        </w:rPr>
      </w:pPr>
      <w:bookmarkStart w:id="348" w:name="100116"/>
      <w:bookmarkEnd w:id="348"/>
      <w:ins w:id="349" w:author="Unknown">
        <w:r w:rsidRPr="008C618C">
          <w:rPr>
            <w:rFonts w:ascii="inherit" w:eastAsia="Times New Roman" w:hAnsi="inherit" w:cs="Arial"/>
            <w:color w:val="000000"/>
            <w:sz w:val="23"/>
            <w:szCs w:val="23"/>
          </w:rPr>
          <w:t xml:space="preserve">Примечания: 1. Рекомендуемый размер удостоверения в сложенном виде 90 </w:t>
        </w:r>
        <w:proofErr w:type="spellStart"/>
        <w:r w:rsidRPr="008C618C">
          <w:rPr>
            <w:rFonts w:ascii="inherit" w:eastAsia="Times New Roman" w:hAnsi="inherit" w:cs="Arial"/>
            <w:color w:val="000000"/>
            <w:sz w:val="23"/>
            <w:szCs w:val="23"/>
          </w:rPr>
          <w:t>х</w:t>
        </w:r>
        <w:proofErr w:type="spellEnd"/>
        <w:r w:rsidRPr="008C618C">
          <w:rPr>
            <w:rFonts w:ascii="inherit" w:eastAsia="Times New Roman" w:hAnsi="inherit" w:cs="Arial"/>
            <w:color w:val="000000"/>
            <w:sz w:val="23"/>
            <w:szCs w:val="23"/>
          </w:rPr>
          <w:t xml:space="preserve"> 65 мм.</w:t>
        </w:r>
      </w:ins>
    </w:p>
    <w:p w:rsidR="008C618C" w:rsidRPr="008C618C" w:rsidRDefault="008C618C" w:rsidP="008C618C">
      <w:pPr>
        <w:spacing w:after="0" w:line="330" w:lineRule="atLeast"/>
        <w:jc w:val="both"/>
        <w:textAlignment w:val="baseline"/>
        <w:rPr>
          <w:ins w:id="350" w:author="Unknown"/>
          <w:rFonts w:ascii="inherit" w:eastAsia="Times New Roman" w:hAnsi="inherit" w:cs="Arial"/>
          <w:color w:val="000000"/>
          <w:sz w:val="23"/>
          <w:szCs w:val="23"/>
        </w:rPr>
      </w:pPr>
      <w:bookmarkStart w:id="351" w:name="100117"/>
      <w:bookmarkEnd w:id="351"/>
      <w:ins w:id="352" w:author="Unknown">
        <w:r w:rsidRPr="008C618C">
          <w:rPr>
            <w:rFonts w:ascii="inherit" w:eastAsia="Times New Roman" w:hAnsi="inherit" w:cs="Arial"/>
            <w:color w:val="000000"/>
            <w:sz w:val="23"/>
            <w:szCs w:val="23"/>
          </w:rPr>
          <w:t xml:space="preserve">2. Размер фотокарточки 3 </w:t>
        </w:r>
        <w:proofErr w:type="spellStart"/>
        <w:r w:rsidRPr="008C618C">
          <w:rPr>
            <w:rFonts w:ascii="inherit" w:eastAsia="Times New Roman" w:hAnsi="inherit" w:cs="Arial"/>
            <w:color w:val="000000"/>
            <w:sz w:val="23"/>
            <w:szCs w:val="23"/>
          </w:rPr>
          <w:t>х</w:t>
        </w:r>
        <w:proofErr w:type="spellEnd"/>
        <w:r w:rsidRPr="008C618C">
          <w:rPr>
            <w:rFonts w:ascii="inherit" w:eastAsia="Times New Roman" w:hAnsi="inherit" w:cs="Arial"/>
            <w:color w:val="000000"/>
            <w:sz w:val="23"/>
            <w:szCs w:val="23"/>
          </w:rPr>
          <w:t xml:space="preserve"> 4 см с уголком для печати.</w:t>
        </w:r>
      </w:ins>
    </w:p>
    <w:p w:rsidR="00C124EA" w:rsidRDefault="00C124EA"/>
    <w:sectPr w:rsidR="00C12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618C"/>
    <w:rsid w:val="008C618C"/>
    <w:rsid w:val="00C12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8C"/>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8C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618C"/>
    <w:rPr>
      <w:rFonts w:ascii="Courier New" w:eastAsia="Times New Roman" w:hAnsi="Courier New" w:cs="Courier New"/>
      <w:sz w:val="20"/>
      <w:szCs w:val="20"/>
    </w:rPr>
  </w:style>
  <w:style w:type="paragraph" w:customStyle="1" w:styleId="pcenter">
    <w:name w:val="pcenter"/>
    <w:basedOn w:val="a"/>
    <w:rsid w:val="008C6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8C618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C618C"/>
    <w:rPr>
      <w:color w:val="0000FF"/>
      <w:u w:val="single"/>
    </w:rPr>
  </w:style>
  <w:style w:type="paragraph" w:customStyle="1" w:styleId="pright">
    <w:name w:val="pright"/>
    <w:basedOn w:val="a"/>
    <w:rsid w:val="008C6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56722">
      <w:bodyDiv w:val="1"/>
      <w:marLeft w:val="0"/>
      <w:marRight w:val="0"/>
      <w:marTop w:val="0"/>
      <w:marBottom w:val="0"/>
      <w:divBdr>
        <w:top w:val="none" w:sz="0" w:space="0" w:color="auto"/>
        <w:left w:val="none" w:sz="0" w:space="0" w:color="auto"/>
        <w:bottom w:val="none" w:sz="0" w:space="0" w:color="auto"/>
        <w:right w:val="none" w:sz="0" w:space="0" w:color="auto"/>
      </w:divBdr>
      <w:divsChild>
        <w:div w:id="1921519406">
          <w:marLeft w:val="0"/>
          <w:marRight w:val="0"/>
          <w:marTop w:val="0"/>
          <w:marBottom w:val="0"/>
          <w:divBdr>
            <w:top w:val="none" w:sz="0" w:space="0" w:color="auto"/>
            <w:left w:val="none" w:sz="0" w:space="0" w:color="auto"/>
            <w:bottom w:val="none" w:sz="0" w:space="0" w:color="auto"/>
            <w:right w:val="none" w:sz="0" w:space="0" w:color="auto"/>
          </w:divBdr>
        </w:div>
        <w:div w:id="167229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lacts.ru/doc/postanovlenie-mintruda-rf-ot-08041994-n-30/" TargetMode="External"/><Relationship Id="rId4" Type="http://schemas.openxmlformats.org/officeDocument/2006/relationships/hyperlink" Target="http://legalacts.ru/doc/osnovy-zakonodatelstva-rossiiskoi-federatsii-ob-okhrane-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2018-12-17T12:10:00Z</dcterms:created>
  <dcterms:modified xsi:type="dcterms:W3CDTF">2018-12-17T12:11:00Z</dcterms:modified>
</cp:coreProperties>
</file>