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8C" w:rsidRPr="00CC538C" w:rsidRDefault="00CC538C" w:rsidP="00CC53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C538C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22237A" w:rsidRPr="0022237A" w:rsidRDefault="00CC538C" w:rsidP="0022237A">
      <w:pPr>
        <w:pStyle w:val="1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 w:rsidRPr="00CC538C">
        <w:rPr>
          <w:color w:val="000000"/>
          <w:sz w:val="24"/>
          <w:szCs w:val="24"/>
        </w:rPr>
        <w:t>                                                                                                                                               </w:t>
      </w:r>
      <w:r w:rsidR="0022237A" w:rsidRPr="0022237A">
        <w:rPr>
          <w:rFonts w:ascii="Arial" w:hAnsi="Arial" w:cs="Arial"/>
          <w:color w:val="005EA5"/>
          <w:sz w:val="38"/>
          <w:szCs w:val="38"/>
        </w:rPr>
        <w:t xml:space="preserve">Постановление Минтруда России от 22.01.2001 N 10 (ред. от 12.02.2014) "Об утверждении Межотраслевых </w:t>
      </w:r>
      <w:proofErr w:type="gramStart"/>
      <w:r w:rsidR="0022237A" w:rsidRPr="0022237A">
        <w:rPr>
          <w:rFonts w:ascii="Arial" w:hAnsi="Arial" w:cs="Arial"/>
          <w:color w:val="005EA5"/>
          <w:sz w:val="38"/>
          <w:szCs w:val="38"/>
        </w:rPr>
        <w:t>нормативов численности работников службы охраны труда</w:t>
      </w:r>
      <w:proofErr w:type="gramEnd"/>
      <w:r w:rsidR="0022237A" w:rsidRPr="0022237A">
        <w:rPr>
          <w:rFonts w:ascii="Arial" w:hAnsi="Arial" w:cs="Arial"/>
          <w:color w:val="005EA5"/>
          <w:sz w:val="38"/>
          <w:szCs w:val="38"/>
        </w:rPr>
        <w:t xml:space="preserve"> в организациях"</w:t>
      </w:r>
    </w:p>
    <w:p w:rsidR="0022237A" w:rsidRPr="0022237A" w:rsidRDefault="0022237A" w:rsidP="0022237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2237A">
        <w:rPr>
          <w:rFonts w:ascii="Arial" w:eastAsia="Times New Roman" w:hAnsi="Arial" w:cs="Arial"/>
          <w:color w:val="000000"/>
          <w:sz w:val="23"/>
          <w:szCs w:val="23"/>
        </w:rPr>
        <w:t>31 октября 2018 г. 16:50</w:t>
      </w:r>
    </w:p>
    <w:p w:rsidR="0022237A" w:rsidRPr="0022237A" w:rsidRDefault="0022237A" w:rsidP="0022237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0" w:name="100001"/>
      <w:bookmarkEnd w:id="0"/>
      <w:r w:rsidRPr="0022237A">
        <w:rPr>
          <w:rFonts w:ascii="inherit" w:eastAsia="Times New Roman" w:hAnsi="inherit" w:cs="Arial"/>
          <w:color w:val="000000"/>
          <w:sz w:val="23"/>
          <w:szCs w:val="23"/>
        </w:rPr>
        <w:t>МИНИСТЕРСТВО ТРУДА И СОЦИАЛЬНОГО РАЗВИТИЯ</w:t>
      </w:r>
    </w:p>
    <w:p w:rsidR="0022237A" w:rsidRPr="0022237A" w:rsidRDefault="0022237A" w:rsidP="0022237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22237A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22237A" w:rsidRPr="0022237A" w:rsidRDefault="0022237A" w:rsidP="0022237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" w:name="100002"/>
      <w:bookmarkEnd w:id="1"/>
      <w:r w:rsidRPr="0022237A">
        <w:rPr>
          <w:rFonts w:ascii="inherit" w:eastAsia="Times New Roman" w:hAnsi="inherit" w:cs="Arial"/>
          <w:color w:val="000000"/>
          <w:sz w:val="23"/>
          <w:szCs w:val="23"/>
        </w:rPr>
        <w:t>ПОСТАНОВЛЕНИЕ</w:t>
      </w:r>
    </w:p>
    <w:p w:rsidR="0022237A" w:rsidRPr="0022237A" w:rsidRDefault="0022237A" w:rsidP="0022237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22237A">
        <w:rPr>
          <w:rFonts w:ascii="inherit" w:eastAsia="Times New Roman" w:hAnsi="inherit" w:cs="Arial"/>
          <w:color w:val="000000"/>
          <w:sz w:val="23"/>
          <w:szCs w:val="23"/>
        </w:rPr>
        <w:t>от 22 января 2001 г. N 10</w:t>
      </w:r>
    </w:p>
    <w:p w:rsidR="0022237A" w:rsidRPr="0022237A" w:rsidRDefault="0022237A" w:rsidP="0022237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" w:name="100003"/>
      <w:bookmarkEnd w:id="2"/>
      <w:r w:rsidRPr="0022237A">
        <w:rPr>
          <w:rFonts w:ascii="inherit" w:eastAsia="Times New Roman" w:hAnsi="inherit" w:cs="Arial"/>
          <w:color w:val="000000"/>
          <w:sz w:val="23"/>
          <w:szCs w:val="23"/>
        </w:rPr>
        <w:t>ОБ УТВЕРЖДЕНИИ МЕЖОТРАСЛЕВЫХ НОРМАТИВОВ</w:t>
      </w:r>
    </w:p>
    <w:p w:rsidR="0022237A" w:rsidRPr="0022237A" w:rsidRDefault="0022237A" w:rsidP="0022237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22237A">
        <w:rPr>
          <w:rFonts w:ascii="inherit" w:eastAsia="Times New Roman" w:hAnsi="inherit" w:cs="Arial"/>
          <w:color w:val="000000"/>
          <w:sz w:val="23"/>
          <w:szCs w:val="23"/>
        </w:rPr>
        <w:t>ЧИСЛЕННОСТИ РАБОТНИКОВ СЛУЖБЫ ОХРАНЫ ТРУДА В ОРГАНИЗАЦИЯХ</w:t>
      </w:r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" w:name="100004"/>
      <w:bookmarkEnd w:id="3"/>
      <w:r w:rsidRPr="0022237A">
        <w:rPr>
          <w:rFonts w:ascii="inherit" w:eastAsia="Times New Roman" w:hAnsi="inherit" w:cs="Arial"/>
          <w:color w:val="000000"/>
          <w:sz w:val="23"/>
          <w:szCs w:val="23"/>
        </w:rPr>
        <w:t>Министерство труда и социального развития Российской Федерации постановляет:</w:t>
      </w:r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" w:name="100005"/>
      <w:bookmarkEnd w:id="4"/>
      <w:r w:rsidRPr="0022237A">
        <w:rPr>
          <w:rFonts w:ascii="inherit" w:eastAsia="Times New Roman" w:hAnsi="inherit" w:cs="Arial"/>
          <w:color w:val="000000"/>
          <w:sz w:val="23"/>
          <w:szCs w:val="23"/>
        </w:rPr>
        <w:t>1. Утвердить </w:t>
      </w:r>
      <w:hyperlink r:id="rId4" w:anchor="100011" w:history="1"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Межотраслевые нормативы</w:t>
        </w:r>
      </w:hyperlink>
      <w:r w:rsidRPr="0022237A">
        <w:rPr>
          <w:rFonts w:ascii="inherit" w:eastAsia="Times New Roman" w:hAnsi="inherit" w:cs="Arial"/>
          <w:color w:val="000000"/>
          <w:sz w:val="23"/>
          <w:szCs w:val="23"/>
        </w:rPr>
        <w:t> </w:t>
      </w:r>
      <w:proofErr w:type="gramStart"/>
      <w:r w:rsidRPr="0022237A">
        <w:rPr>
          <w:rFonts w:ascii="inherit" w:eastAsia="Times New Roman" w:hAnsi="inherit" w:cs="Arial"/>
          <w:color w:val="000000"/>
          <w:sz w:val="23"/>
          <w:szCs w:val="23"/>
        </w:rPr>
        <w:t>численности работников службы охраны труда</w:t>
      </w:r>
      <w:proofErr w:type="gramEnd"/>
      <w:r w:rsidRPr="0022237A">
        <w:rPr>
          <w:rFonts w:ascii="inherit" w:eastAsia="Times New Roman" w:hAnsi="inherit" w:cs="Arial"/>
          <w:color w:val="000000"/>
          <w:sz w:val="23"/>
          <w:szCs w:val="23"/>
        </w:rPr>
        <w:t xml:space="preserve"> в организациях, разработанные Центральным бюро нормативов по труду Минтруда России, согласно Приложению.</w:t>
      </w:r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" w:name="100006"/>
      <w:bookmarkEnd w:id="5"/>
      <w:r w:rsidRPr="0022237A">
        <w:rPr>
          <w:rFonts w:ascii="inherit" w:eastAsia="Times New Roman" w:hAnsi="inherit" w:cs="Arial"/>
          <w:color w:val="000000"/>
          <w:sz w:val="23"/>
          <w:szCs w:val="23"/>
        </w:rPr>
        <w:t xml:space="preserve">2. Установить, что Межотраслевые нормативы </w:t>
      </w:r>
      <w:proofErr w:type="gramStart"/>
      <w:r w:rsidRPr="0022237A">
        <w:rPr>
          <w:rFonts w:ascii="inherit" w:eastAsia="Times New Roman" w:hAnsi="inherit" w:cs="Arial"/>
          <w:color w:val="000000"/>
          <w:sz w:val="23"/>
          <w:szCs w:val="23"/>
        </w:rPr>
        <w:t>численности работников службы охраны труда</w:t>
      </w:r>
      <w:proofErr w:type="gramEnd"/>
      <w:r w:rsidRPr="0022237A">
        <w:rPr>
          <w:rFonts w:ascii="inherit" w:eastAsia="Times New Roman" w:hAnsi="inherit" w:cs="Arial"/>
          <w:color w:val="000000"/>
          <w:sz w:val="23"/>
          <w:szCs w:val="23"/>
        </w:rPr>
        <w:t xml:space="preserve"> в организациях рекомендуются для применения во всех организациях независимо от форм собственности и организационно-правовых форм.</w:t>
      </w:r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" w:name="100007"/>
      <w:bookmarkEnd w:id="6"/>
      <w:r w:rsidRPr="0022237A">
        <w:rPr>
          <w:rFonts w:ascii="inherit" w:eastAsia="Times New Roman" w:hAnsi="inherit" w:cs="Arial"/>
          <w:color w:val="000000"/>
          <w:sz w:val="23"/>
          <w:szCs w:val="23"/>
        </w:rPr>
        <w:t>3. Центральному бюро нормативов по труду Минтруда России обеспечить издание необходимого количества указанных Межотраслевых </w:t>
      </w:r>
      <w:hyperlink r:id="rId5" w:anchor="100011" w:history="1"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нормативов</w:t>
        </w:r>
      </w:hyperlink>
      <w:r w:rsidRPr="0022237A">
        <w:rPr>
          <w:rFonts w:ascii="inherit" w:eastAsia="Times New Roman" w:hAnsi="inherit" w:cs="Arial"/>
          <w:color w:val="000000"/>
          <w:sz w:val="23"/>
          <w:szCs w:val="23"/>
        </w:rPr>
        <w:t> численности в соответствии с заявками организаций.</w:t>
      </w:r>
    </w:p>
    <w:p w:rsidR="0022237A" w:rsidRPr="0022237A" w:rsidRDefault="0022237A" w:rsidP="0022237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" w:name="100008"/>
      <w:bookmarkEnd w:id="7"/>
      <w:r w:rsidRPr="0022237A">
        <w:rPr>
          <w:rFonts w:ascii="inherit" w:eastAsia="Times New Roman" w:hAnsi="inherit" w:cs="Arial"/>
          <w:color w:val="000000"/>
          <w:sz w:val="23"/>
          <w:szCs w:val="23"/>
        </w:rPr>
        <w:t>Министр труда</w:t>
      </w:r>
    </w:p>
    <w:p w:rsidR="0022237A" w:rsidRPr="0022237A" w:rsidRDefault="0022237A" w:rsidP="0022237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22237A">
        <w:rPr>
          <w:rFonts w:ascii="inherit" w:eastAsia="Times New Roman" w:hAnsi="inherit" w:cs="Arial"/>
          <w:color w:val="000000"/>
          <w:sz w:val="23"/>
          <w:szCs w:val="23"/>
        </w:rPr>
        <w:t>и социального развития</w:t>
      </w:r>
    </w:p>
    <w:p w:rsidR="0022237A" w:rsidRPr="0022237A" w:rsidRDefault="0022237A" w:rsidP="0022237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22237A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22237A" w:rsidRPr="0022237A" w:rsidRDefault="0022237A" w:rsidP="0022237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22237A">
        <w:rPr>
          <w:rFonts w:ascii="inherit" w:eastAsia="Times New Roman" w:hAnsi="inherit" w:cs="Arial"/>
          <w:color w:val="000000"/>
          <w:sz w:val="23"/>
          <w:szCs w:val="23"/>
        </w:rPr>
        <w:t>А.ПОЧИНОК</w:t>
      </w:r>
    </w:p>
    <w:p w:rsidR="0022237A" w:rsidRPr="0022237A" w:rsidRDefault="0022237A" w:rsidP="00222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2237A" w:rsidRPr="0022237A" w:rsidRDefault="0022237A" w:rsidP="00222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2237A" w:rsidRPr="0022237A" w:rsidRDefault="0022237A" w:rsidP="00222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2237A" w:rsidRPr="0022237A" w:rsidRDefault="0022237A" w:rsidP="0022237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" w:name="100009"/>
      <w:bookmarkEnd w:id="8"/>
      <w:r w:rsidRPr="0022237A">
        <w:rPr>
          <w:rFonts w:ascii="inherit" w:eastAsia="Times New Roman" w:hAnsi="inherit" w:cs="Arial"/>
          <w:color w:val="000000"/>
          <w:sz w:val="23"/>
          <w:szCs w:val="23"/>
        </w:rPr>
        <w:t>Приложение</w:t>
      </w:r>
    </w:p>
    <w:p w:rsidR="0022237A" w:rsidRPr="0022237A" w:rsidRDefault="0022237A" w:rsidP="0022237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" w:name="100010"/>
      <w:bookmarkEnd w:id="9"/>
      <w:r w:rsidRPr="0022237A">
        <w:rPr>
          <w:rFonts w:ascii="inherit" w:eastAsia="Times New Roman" w:hAnsi="inherit" w:cs="Arial"/>
          <w:color w:val="000000"/>
          <w:sz w:val="23"/>
          <w:szCs w:val="23"/>
        </w:rPr>
        <w:t>Утверждены</w:t>
      </w:r>
    </w:p>
    <w:p w:rsidR="0022237A" w:rsidRPr="0022237A" w:rsidRDefault="0022237A" w:rsidP="0022237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22237A">
        <w:rPr>
          <w:rFonts w:ascii="inherit" w:eastAsia="Times New Roman" w:hAnsi="inherit" w:cs="Arial"/>
          <w:color w:val="000000"/>
          <w:sz w:val="23"/>
          <w:szCs w:val="23"/>
        </w:rPr>
        <w:t>постановлением Минтруда России</w:t>
      </w:r>
    </w:p>
    <w:p w:rsidR="0022237A" w:rsidRPr="0022237A" w:rsidRDefault="0022237A" w:rsidP="0022237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22237A">
        <w:rPr>
          <w:rFonts w:ascii="inherit" w:eastAsia="Times New Roman" w:hAnsi="inherit" w:cs="Arial"/>
          <w:color w:val="000000"/>
          <w:sz w:val="23"/>
          <w:szCs w:val="23"/>
        </w:rPr>
        <w:t>от 22 января 2001 г. N 10</w:t>
      </w:r>
    </w:p>
    <w:p w:rsidR="0022237A" w:rsidRPr="0022237A" w:rsidRDefault="0022237A" w:rsidP="0022237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" w:name="100011"/>
      <w:bookmarkStart w:id="11" w:name="100012"/>
      <w:bookmarkStart w:id="12" w:name="100013"/>
      <w:bookmarkStart w:id="13" w:name="100014"/>
      <w:bookmarkEnd w:id="10"/>
      <w:bookmarkEnd w:id="11"/>
      <w:bookmarkEnd w:id="12"/>
      <w:bookmarkEnd w:id="13"/>
      <w:r w:rsidRPr="0022237A">
        <w:rPr>
          <w:rFonts w:ascii="inherit" w:eastAsia="Times New Roman" w:hAnsi="inherit" w:cs="Arial"/>
          <w:color w:val="000000"/>
          <w:sz w:val="23"/>
          <w:szCs w:val="23"/>
        </w:rPr>
        <w:t>МЕЖОТРАСЛЕВЫЕ НОРМАТИВЫ</w:t>
      </w:r>
    </w:p>
    <w:p w:rsidR="0022237A" w:rsidRPr="0022237A" w:rsidRDefault="0022237A" w:rsidP="0022237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22237A">
        <w:rPr>
          <w:rFonts w:ascii="inherit" w:eastAsia="Times New Roman" w:hAnsi="inherit" w:cs="Arial"/>
          <w:color w:val="000000"/>
          <w:sz w:val="23"/>
          <w:szCs w:val="23"/>
        </w:rPr>
        <w:t>ЧИСЛЕННОСТИ РАБОТНИКОВ СЛУЖБЫ ОХРАНЫ ТРУДА</w:t>
      </w:r>
    </w:p>
    <w:p w:rsidR="0022237A" w:rsidRPr="0022237A" w:rsidRDefault="0022237A" w:rsidP="0022237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22237A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В ОРГАНИЗАЦИЯХ </w:t>
      </w:r>
      <w:hyperlink r:id="rId6" w:anchor="000001" w:history="1"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&lt;1&gt;</w:t>
        </w:r>
      </w:hyperlink>
    </w:p>
    <w:p w:rsidR="0022237A" w:rsidRPr="0022237A" w:rsidRDefault="0022237A" w:rsidP="0022237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4" w:name="100015"/>
      <w:bookmarkEnd w:id="14"/>
      <w:r w:rsidRPr="0022237A">
        <w:rPr>
          <w:rFonts w:ascii="inherit" w:eastAsia="Times New Roman" w:hAnsi="inherit" w:cs="Arial"/>
          <w:color w:val="000000"/>
          <w:sz w:val="23"/>
          <w:szCs w:val="23"/>
        </w:rPr>
        <w:t>1. ОБЩАЯ ЧАСТЬ</w:t>
      </w:r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5" w:name="100016"/>
      <w:bookmarkEnd w:id="15"/>
      <w:r w:rsidRPr="0022237A">
        <w:rPr>
          <w:rFonts w:ascii="inherit" w:eastAsia="Times New Roman" w:hAnsi="inherit" w:cs="Arial"/>
          <w:color w:val="000000"/>
          <w:sz w:val="23"/>
          <w:szCs w:val="23"/>
        </w:rPr>
        <w:t xml:space="preserve">1.1. Межотраслевые нормативы </w:t>
      </w:r>
      <w:proofErr w:type="gramStart"/>
      <w:r w:rsidRPr="0022237A">
        <w:rPr>
          <w:rFonts w:ascii="inherit" w:eastAsia="Times New Roman" w:hAnsi="inherit" w:cs="Arial"/>
          <w:color w:val="000000"/>
          <w:sz w:val="23"/>
          <w:szCs w:val="23"/>
        </w:rPr>
        <w:t>численности работников службы охраны труда</w:t>
      </w:r>
      <w:proofErr w:type="gramEnd"/>
      <w:r w:rsidRPr="0022237A">
        <w:rPr>
          <w:rFonts w:ascii="inherit" w:eastAsia="Times New Roman" w:hAnsi="inherit" w:cs="Arial"/>
          <w:color w:val="000000"/>
          <w:sz w:val="23"/>
          <w:szCs w:val="23"/>
        </w:rPr>
        <w:t xml:space="preserve"> в организациях (далее - нормативы численности) предназначены для определения и обоснования необходимой численности работников службы охраны труда, установления должностных обязанностей, распределения работы между работниками и рекомендуются для применения в организациях независимо от форм собственности и организационно-правовых форм.</w:t>
      </w:r>
    </w:p>
    <w:p w:rsidR="0022237A" w:rsidRPr="0022237A" w:rsidRDefault="0022237A" w:rsidP="0022237A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22237A">
        <w:rPr>
          <w:rFonts w:ascii="inherit" w:eastAsia="Times New Roman" w:hAnsi="inherit" w:cs="Arial"/>
          <w:color w:val="000000"/>
          <w:sz w:val="23"/>
          <w:szCs w:val="23"/>
        </w:rPr>
        <w:t>--------------------------------</w:t>
      </w:r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6" w:name="000001"/>
      <w:bookmarkEnd w:id="16"/>
      <w:r w:rsidRPr="0022237A">
        <w:rPr>
          <w:rFonts w:ascii="inherit" w:eastAsia="Times New Roman" w:hAnsi="inherit" w:cs="Arial"/>
          <w:color w:val="000000"/>
          <w:sz w:val="23"/>
          <w:szCs w:val="23"/>
        </w:rPr>
        <w:t>&lt;1&gt; Бюллетень Минтруда России, 2001, N 2, с. 32. Межотраслевые нормативы публикуются по просьбе читателей.</w:t>
      </w:r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7" w:name="100017"/>
      <w:bookmarkEnd w:id="17"/>
      <w:r w:rsidRPr="0022237A">
        <w:rPr>
          <w:rFonts w:ascii="inherit" w:eastAsia="Times New Roman" w:hAnsi="inherit" w:cs="Arial"/>
          <w:color w:val="000000"/>
          <w:sz w:val="23"/>
          <w:szCs w:val="23"/>
        </w:rPr>
        <w:t xml:space="preserve">1.2. Нормативы численности предусматривают также и условия </w:t>
      </w:r>
      <w:proofErr w:type="gramStart"/>
      <w:r w:rsidRPr="0022237A">
        <w:rPr>
          <w:rFonts w:ascii="inherit" w:eastAsia="Times New Roman" w:hAnsi="inherit" w:cs="Arial"/>
          <w:color w:val="000000"/>
          <w:sz w:val="23"/>
          <w:szCs w:val="23"/>
        </w:rPr>
        <w:t>формирования организационной структуры службы охраны труда</w:t>
      </w:r>
      <w:proofErr w:type="gramEnd"/>
      <w:r w:rsidRPr="0022237A">
        <w:rPr>
          <w:rFonts w:ascii="inherit" w:eastAsia="Times New Roman" w:hAnsi="inherit" w:cs="Arial"/>
          <w:color w:val="000000"/>
          <w:sz w:val="23"/>
          <w:szCs w:val="23"/>
        </w:rPr>
        <w:t xml:space="preserve"> в организации (специалист, бюро, отдел).</w:t>
      </w:r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18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9" w:name="100018"/>
      <w:bookmarkEnd w:id="19"/>
      <w:ins w:id="20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1.3. Нормативы численности охватывают следующие направления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деятельности работников службы охраны труда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в организации:</w:t>
        </w:r>
      </w:ins>
    </w:p>
    <w:bookmarkStart w:id="21" w:name="100019"/>
    <w:bookmarkEnd w:id="21"/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22" w:author="Unknown"/>
          <w:rFonts w:ascii="inherit" w:eastAsia="Times New Roman" w:hAnsi="inherit" w:cs="Arial"/>
          <w:color w:val="000000"/>
          <w:sz w:val="23"/>
          <w:szCs w:val="23"/>
        </w:rPr>
      </w:pPr>
      <w:ins w:id="23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\l "100045"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управление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охраной труда;</w:t>
        </w:r>
      </w:ins>
    </w:p>
    <w:bookmarkStart w:id="24" w:name="100020"/>
    <w:bookmarkEnd w:id="24"/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25" w:author="Unknown"/>
          <w:rFonts w:ascii="inherit" w:eastAsia="Times New Roman" w:hAnsi="inherit" w:cs="Arial"/>
          <w:color w:val="000000"/>
          <w:sz w:val="23"/>
          <w:szCs w:val="23"/>
        </w:rPr>
      </w:pPr>
      <w:ins w:id="26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\l "100055"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организация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работы по предупреждению производственного травматизма, профессиональных и производственно обусловленных заболеваний;</w:t>
        </w:r>
      </w:ins>
    </w:p>
    <w:bookmarkStart w:id="27" w:name="100641"/>
    <w:bookmarkStart w:id="28" w:name="100021"/>
    <w:bookmarkEnd w:id="27"/>
    <w:bookmarkEnd w:id="28"/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29" w:author="Unknown"/>
          <w:rFonts w:ascii="inherit" w:eastAsia="Times New Roman" w:hAnsi="inherit" w:cs="Arial"/>
          <w:color w:val="000000"/>
          <w:sz w:val="23"/>
          <w:szCs w:val="23"/>
        </w:rPr>
      </w:pPr>
      <w:ins w:id="30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\l "100091"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организация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и участие в проведении специальной оценки условий труда;</w:t>
        </w:r>
      </w:ins>
    </w:p>
    <w:bookmarkStart w:id="31" w:name="100022"/>
    <w:bookmarkEnd w:id="31"/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32" w:author="Unknown"/>
          <w:rFonts w:ascii="inherit" w:eastAsia="Times New Roman" w:hAnsi="inherit" w:cs="Arial"/>
          <w:color w:val="000000"/>
          <w:sz w:val="23"/>
          <w:szCs w:val="23"/>
        </w:rPr>
      </w:pPr>
      <w:ins w:id="33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\l "100215"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организация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пропаганды по охране труда;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34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35" w:name="100023"/>
      <w:bookmarkEnd w:id="35"/>
      <w:ins w:id="36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проведение вводного инструктажа;</w:t>
        </w:r>
      </w:ins>
    </w:p>
    <w:bookmarkStart w:id="37" w:name="100024"/>
    <w:bookmarkEnd w:id="37"/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38" w:author="Unknown"/>
          <w:rFonts w:ascii="inherit" w:eastAsia="Times New Roman" w:hAnsi="inherit" w:cs="Arial"/>
          <w:color w:val="000000"/>
          <w:sz w:val="23"/>
          <w:szCs w:val="23"/>
        </w:rPr>
      </w:pPr>
      <w:ins w:id="39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\l "100250"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организация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 проведения инструктажа, обучения, проверки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знаний требований охраны труда работников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40" w:author="Unknown"/>
          <w:rFonts w:ascii="inherit" w:eastAsia="Times New Roman" w:hAnsi="inherit" w:cs="Arial"/>
          <w:color w:val="000000"/>
          <w:sz w:val="23"/>
          <w:szCs w:val="23"/>
        </w:rPr>
      </w:pPr>
      <w:ins w:id="41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\l "100288"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планирование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мероприятий по охране труда, составление статистической отчетности по установленным формам, ведение документации по охране труда;</w:t>
        </w:r>
      </w:ins>
    </w:p>
    <w:bookmarkStart w:id="42" w:name="100026"/>
    <w:bookmarkEnd w:id="42"/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43" w:author="Unknown"/>
          <w:rFonts w:ascii="inherit" w:eastAsia="Times New Roman" w:hAnsi="inherit" w:cs="Arial"/>
          <w:color w:val="000000"/>
          <w:sz w:val="23"/>
          <w:szCs w:val="23"/>
        </w:rPr>
      </w:pPr>
      <w:ins w:id="44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\l "100329"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оперативный контроль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за состоянием охраны труда в организац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ии и ее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структурных подразделениях;</w:t>
        </w:r>
      </w:ins>
    </w:p>
    <w:bookmarkStart w:id="45" w:name="100027"/>
    <w:bookmarkEnd w:id="45"/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46" w:author="Unknown"/>
          <w:rFonts w:ascii="inherit" w:eastAsia="Times New Roman" w:hAnsi="inherit" w:cs="Arial"/>
          <w:color w:val="000000"/>
          <w:sz w:val="23"/>
          <w:szCs w:val="23"/>
        </w:rPr>
      </w:pPr>
      <w:ins w:id="47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\l "100445"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proofErr w:type="gramStart"/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контроль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за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соблюдением законов и иных нормативных правовых актов по охране труда;</w:t>
        </w:r>
      </w:ins>
    </w:p>
    <w:bookmarkStart w:id="48" w:name="100028"/>
    <w:bookmarkEnd w:id="48"/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49" w:author="Unknown"/>
          <w:rFonts w:ascii="inherit" w:eastAsia="Times New Roman" w:hAnsi="inherit" w:cs="Arial"/>
          <w:color w:val="000000"/>
          <w:sz w:val="23"/>
          <w:szCs w:val="23"/>
        </w:rPr>
      </w:pPr>
      <w:ins w:id="50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\l "100475"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участие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в реконструкции производства и организации мероприятий, направленных на улучшение условий труда работников организации;</w:t>
        </w:r>
      </w:ins>
    </w:p>
    <w:bookmarkStart w:id="51" w:name="100029"/>
    <w:bookmarkEnd w:id="51"/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52" w:author="Unknown"/>
          <w:rFonts w:ascii="inherit" w:eastAsia="Times New Roman" w:hAnsi="inherit" w:cs="Arial"/>
          <w:color w:val="000000"/>
          <w:sz w:val="23"/>
          <w:szCs w:val="23"/>
        </w:rPr>
      </w:pPr>
      <w:ins w:id="53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\l "100511"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расследование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и учет несчастных случаев.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54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55" w:name="100030"/>
      <w:bookmarkEnd w:id="55"/>
      <w:ins w:id="56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1.4. В основу разработки нормативов численности положены: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57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58" w:name="100031"/>
      <w:bookmarkEnd w:id="58"/>
      <w:ins w:id="59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данные оперативного учета и статистической отчетности служб охраны труда;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60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61" w:name="100032"/>
      <w:bookmarkEnd w:id="61"/>
      <w:ins w:id="62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материалы изучения существующей организации труда в структурных подразделениях.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63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64" w:name="100642"/>
      <w:bookmarkStart w:id="65" w:name="100033"/>
      <w:bookmarkStart w:id="66" w:name="000002"/>
      <w:bookmarkStart w:id="67" w:name="000003"/>
      <w:bookmarkStart w:id="68" w:name="000004"/>
      <w:bookmarkEnd w:id="64"/>
      <w:bookmarkEnd w:id="65"/>
      <w:bookmarkEnd w:id="66"/>
      <w:bookmarkEnd w:id="67"/>
      <w:bookmarkEnd w:id="68"/>
      <w:ins w:id="69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1.5. Утратил силу. - Приказ Минтруда России от 12.02.2014 N 96.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70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71" w:name="100034"/>
      <w:bookmarkEnd w:id="71"/>
      <w:ins w:id="72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1.6. Наименования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должностей работников службы охраны труда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установлены в соответствии с тарифно-квалификационными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"http://legalacts.ru/doc/postanovlenie-mintruda-rf-ot-06061996-n-32/" \l "100126"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характеристиками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(требованиями) по общеотраслевым должностям служащих, утвержденными постановлением Минтруда России от 6 июня 1996 г. N 32.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73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74" w:name="100035"/>
      <w:bookmarkEnd w:id="74"/>
      <w:ins w:id="75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1.7. Нормативы численности предусмотрены для должностей начальника отдела (бюро) и специалистов всех категорий.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76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77" w:name="100036"/>
      <w:bookmarkEnd w:id="77"/>
      <w:ins w:id="78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1.8. Нормативная численность работников санитарно-промышленных лабораторий и санитарных врачей данными нормативами численности не предусмотрена.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79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80" w:name="100037"/>
      <w:bookmarkEnd w:id="80"/>
      <w:ins w:id="81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lastRenderedPageBreak/>
          <w:t>1.9. Указанные в нормативах численности числовые значения с указанием "до" следует понимать включительно.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82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83" w:name="100038"/>
      <w:bookmarkEnd w:id="83"/>
      <w:ins w:id="84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1.10. В тех случаях, когда отдельные производственные подразделения организации удалены друг от друга на расстояние от 0,5 до 1,5 км, к численности работников службы охраны труда, рассчитанной по нормативам численности, следует устанавливать коэффициент 1,2, а на расстоянии от 1,5 км и более - коэффициент 1,4.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85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86" w:name="100039"/>
      <w:bookmarkEnd w:id="86"/>
      <w:ins w:id="87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1.11. В обособленных производственных структурах численностью от 400 человек и свыше число работников службы охраны труда рассчитывается отдельно для каждой структуры. Под обособленной производственной структурой в нормативах численности следует считать предприятия, цехи, управления автомобильного транспорта и жилищно-коммунального хозяйства, входящие в структуру организации, расположенные на разных производственных площадках и имеющие законченный производственный цикл.</w:t>
        </w:r>
      </w:ins>
    </w:p>
    <w:p w:rsidR="0022237A" w:rsidRPr="0022237A" w:rsidRDefault="0022237A" w:rsidP="0022237A">
      <w:pPr>
        <w:spacing w:after="0" w:line="330" w:lineRule="atLeast"/>
        <w:jc w:val="center"/>
        <w:textAlignment w:val="baseline"/>
        <w:rPr>
          <w:ins w:id="88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89" w:name="100040"/>
      <w:bookmarkEnd w:id="89"/>
      <w:ins w:id="90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2. ОРГАНИЗАЦИЯ ТРУДА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91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92" w:name="100041"/>
      <w:bookmarkEnd w:id="92"/>
      <w:proofErr w:type="gramStart"/>
      <w:ins w:id="93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Работники службы охраны труда в своей деятельности руководствуются законами и иными нормативными правовыми актами по охране труда Российской Федерации, коллективным договором и соглашением по охране труда организации, нормативной документацией организации и осуществляют свою деятельность во взаимодействии с другими службами организации, а также совместным комитетом (комиссией) по охране труда, уполномоченными (доверенными) лицами по охране труда профессиональных союзов или трудового коллектива, органами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государственного управления охраной труда, надзора и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контроля за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охраной труда.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94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95" w:name="100042"/>
      <w:bookmarkEnd w:id="95"/>
      <w:ins w:id="96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Организация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труда работников службы охраны труда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предусматривает строгую регламентацию их должностных обязанностей и закрепление за каждым из них определенных структурных подразделений или направлений работы.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97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98" w:name="100043"/>
      <w:bookmarkEnd w:id="98"/>
      <w:ins w:id="99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Рабочее место работника службы охраны труда рекомендуется оборудовать столом, стулом, книжным шкафом для хранения документов, персональной электронно-вычислительной машиной (ПЭВМ). Работник должен быть обеспечен телефонной связью и необходимыми канцелярскими принадлежностями, нормативно-справочной литературой, приборами оперативного контроля опасных и вредных производственных факторов, необходимыми для соответствующего вида производства с учетом специфики работ.</w:t>
        </w:r>
      </w:ins>
    </w:p>
    <w:p w:rsidR="0022237A" w:rsidRPr="0022237A" w:rsidRDefault="0022237A" w:rsidP="0022237A">
      <w:pPr>
        <w:spacing w:after="0" w:line="330" w:lineRule="atLeast"/>
        <w:jc w:val="center"/>
        <w:textAlignment w:val="baseline"/>
        <w:rPr>
          <w:ins w:id="100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01" w:name="100044"/>
      <w:bookmarkEnd w:id="101"/>
      <w:ins w:id="102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3. НОРМАТИВНАЯ ЧАСТЬ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103" w:author="Unknown"/>
          <w:rFonts w:ascii="inherit" w:eastAsia="Times New Roman" w:hAnsi="inherit" w:cs="Arial"/>
          <w:color w:val="000000"/>
          <w:sz w:val="23"/>
          <w:szCs w:val="23"/>
        </w:rPr>
      </w:pPr>
      <w:ins w:id="104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3.1. Создание службы охраны труда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105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06" w:name="100046"/>
      <w:bookmarkStart w:id="107" w:name="100047"/>
      <w:bookmarkEnd w:id="106"/>
      <w:bookmarkEnd w:id="107"/>
      <w:ins w:id="108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3.1.1. Служба охраны труда находится непосредственно в подчинении работодателя. В организациях со среднесписочной численностью до 700 работников (при отсутствии рабочих, занятых на тяжелых и связанных с вредными и опасными условиями труда работах) функции службы охраны труда могут выполнять отдельные специалисты по охране труда. В организациях с большей численностью работников функции службы охраны труда выполняют бюро охраны труда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с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штатной численностью работников 3 - 5 единиц (включая должность начальника бюро) или отдел охраны труда с штатной численностью работников от 6 единиц и более.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109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10" w:name="100048"/>
      <w:bookmarkStart w:id="111" w:name="100049"/>
      <w:bookmarkEnd w:id="110"/>
      <w:bookmarkEnd w:id="111"/>
      <w:ins w:id="112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3.1.2. Руководство службой охраны труда осуществляет начальник отдела (бюро) охраны труда, который: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113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14" w:name="100050"/>
      <w:bookmarkEnd w:id="114"/>
      <w:proofErr w:type="gramStart"/>
      <w:ins w:id="115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планирует и организует работу отдела (бюро), разрабатывает должностные инструкции работников, несет персональную ответственность за эффективное и качественное выполнение возложенных на отдел (бюро) задач и функций, отвечает за представление отчетности, 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lastRenderedPageBreak/>
          <w:t>координирует работу уполномоченных (доверенных) лиц по охране труда профессиональных союзов или трудового коллектива;</w:t>
        </w:r>
        <w:proofErr w:type="gramEnd"/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116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17" w:name="100051"/>
      <w:bookmarkEnd w:id="117"/>
      <w:ins w:id="118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обеспечивает своевременное рассмотрение представляемых документов, писем, предложений, заявлений по вопросам, входящим в компетенцию отдела (бюро);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119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20" w:name="100052"/>
      <w:bookmarkEnd w:id="120"/>
      <w:ins w:id="121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представляет работодателю предложения по вопросам подбора и расстановки кадров, поощрения отличившихся работников или применения дисциплинарных взысканий к работникам за ненадлежащее исполнение своих обязанностей;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122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23" w:name="100053"/>
      <w:bookmarkEnd w:id="123"/>
      <w:ins w:id="124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обеспечивает систематическое повышение квалификации работников отдела (бюро).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125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26" w:name="100054"/>
      <w:bookmarkEnd w:id="126"/>
      <w:ins w:id="127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3.2. Основные направления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деятельности работников службы охраны труда</w:t>
        </w:r>
        <w:proofErr w:type="gramEnd"/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128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29" w:name="000005"/>
      <w:bookmarkEnd w:id="129"/>
      <w:ins w:id="130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В состав основных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направлений деятельности работников службы охраны труда организации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входят: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131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32" w:name="100055"/>
      <w:bookmarkStart w:id="133" w:name="100056"/>
      <w:bookmarkEnd w:id="132"/>
      <w:bookmarkEnd w:id="133"/>
      <w:ins w:id="134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3.2.1. Организация работы по предупреждению производственного травматизма, профессиональных и производственно обусловленных заболеваний, состоящих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из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: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135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36" w:name="100057"/>
      <w:bookmarkEnd w:id="136"/>
      <w:proofErr w:type="gramStart"/>
      <w:ins w:id="137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изучения и анализа причин аварий и производственного травматизма, профессиональных и производственно обусловленных заболеваний; участия в расследовании аварий и несчастных случаев на производстве и разработке мероприятий по предупреждению и устранению причин производственного травматизма, а также в подготовке документов на выплату возмещения вреда, причиненного здоровью работника в результате несчастного случая на производстве или профзаболевания;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контроля за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выполнением мероприятий по устранению причин производственного травматизма;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138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39" w:name="100058"/>
      <w:bookmarkEnd w:id="139"/>
      <w:ins w:id="140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доведения приказов и других руководящих документов вышестоящих организаций по предупреждению производственного травматизма до сведения работников организации; подготовка проектов приказов руководства организации, предписаний и других документов по вопросам, касающимся охраны труда в организации.</w:t>
        </w:r>
      </w:ins>
    </w:p>
    <w:p w:rsidR="0022237A" w:rsidRPr="0022237A" w:rsidRDefault="0022237A" w:rsidP="0022237A">
      <w:pPr>
        <w:spacing w:line="330" w:lineRule="atLeast"/>
        <w:jc w:val="right"/>
        <w:textAlignment w:val="baseline"/>
        <w:rPr>
          <w:ins w:id="141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42" w:name="100059"/>
      <w:bookmarkEnd w:id="142"/>
      <w:ins w:id="143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Таблица 1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3378"/>
        <w:gridCol w:w="656"/>
        <w:gridCol w:w="812"/>
        <w:gridCol w:w="812"/>
        <w:gridCol w:w="922"/>
        <w:gridCol w:w="1032"/>
        <w:gridCol w:w="1294"/>
      </w:tblGrid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44" w:name="100063"/>
            <w:bookmarkStart w:id="145" w:name="100062"/>
            <w:bookmarkStart w:id="146" w:name="100060"/>
            <w:bookmarkStart w:id="147" w:name="100061"/>
            <w:bookmarkEnd w:id="144"/>
            <w:bookmarkEnd w:id="145"/>
            <w:bookmarkEnd w:id="146"/>
            <w:bookmarkEnd w:id="147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 xml:space="preserve">N </w:t>
            </w: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пп</w:t>
            </w:r>
            <w:proofErr w:type="spellEnd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48" w:name="100066"/>
            <w:bookmarkStart w:id="149" w:name="100065"/>
            <w:bookmarkEnd w:id="148"/>
            <w:bookmarkEnd w:id="149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Среднесписочная численность работников организации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Численность рабочих, занятых на тяжелых и связанных с вредными условиями труда работах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50" w:name="100064"/>
            <w:bookmarkEnd w:id="15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101 - 350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351 - 500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501 - 1 000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1 001 - 3 500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5 001 и свыше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51" w:name="100068"/>
            <w:bookmarkStart w:id="152" w:name="100067"/>
            <w:bookmarkEnd w:id="151"/>
            <w:bookmarkEnd w:id="15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Нормативная численность работников службы охраны труда, человек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53" w:name="100070"/>
            <w:bookmarkStart w:id="154" w:name="100069"/>
            <w:bookmarkEnd w:id="153"/>
            <w:bookmarkEnd w:id="15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55" w:name="100072"/>
            <w:bookmarkStart w:id="156" w:name="100071"/>
            <w:bookmarkEnd w:id="155"/>
            <w:bookmarkEnd w:id="15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501 - 750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57" w:name="100074"/>
            <w:bookmarkStart w:id="158" w:name="100073"/>
            <w:bookmarkEnd w:id="157"/>
            <w:bookmarkEnd w:id="15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751 - 1 000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59" w:name="100076"/>
            <w:bookmarkStart w:id="160" w:name="100075"/>
            <w:bookmarkEnd w:id="159"/>
            <w:bookmarkEnd w:id="16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1 001 - 1 500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61" w:name="100078"/>
            <w:bookmarkStart w:id="162" w:name="100077"/>
            <w:bookmarkEnd w:id="161"/>
            <w:bookmarkEnd w:id="16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1 501 - 3 000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63" w:name="100080"/>
            <w:bookmarkStart w:id="164" w:name="100079"/>
            <w:bookmarkEnd w:id="163"/>
            <w:bookmarkEnd w:id="16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3 001 - 5 000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65" w:name="100082"/>
            <w:bookmarkStart w:id="166" w:name="100081"/>
            <w:bookmarkEnd w:id="165"/>
            <w:bookmarkEnd w:id="16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5 001 - 7 500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0,81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67" w:name="100084"/>
            <w:bookmarkStart w:id="168" w:name="100083"/>
            <w:bookmarkEnd w:id="167"/>
            <w:bookmarkEnd w:id="16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7 501 - 10 000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1,02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69" w:name="100086"/>
            <w:bookmarkStart w:id="170" w:name="100085"/>
            <w:bookmarkEnd w:id="169"/>
            <w:bookmarkEnd w:id="17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10 001 - 20 000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1,68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71" w:name="100088"/>
            <w:bookmarkStart w:id="172" w:name="100087"/>
            <w:bookmarkEnd w:id="171"/>
            <w:bookmarkEnd w:id="17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20 001 и свыше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1,99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73" w:name="100090"/>
            <w:bookmarkStart w:id="174" w:name="100089"/>
            <w:bookmarkEnd w:id="173"/>
            <w:bookmarkEnd w:id="174"/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ж</w:t>
            </w:r>
          </w:p>
        </w:tc>
      </w:tr>
    </w:tbl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175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76" w:name="100643"/>
      <w:bookmarkStart w:id="177" w:name="100091"/>
      <w:bookmarkStart w:id="178" w:name="100092"/>
      <w:bookmarkStart w:id="179" w:name="100093"/>
      <w:bookmarkStart w:id="180" w:name="100094"/>
      <w:bookmarkStart w:id="181" w:name="100095"/>
      <w:bookmarkStart w:id="182" w:name="100096"/>
      <w:bookmarkStart w:id="183" w:name="100097"/>
      <w:bookmarkStart w:id="184" w:name="100098"/>
      <w:bookmarkStart w:id="185" w:name="100099"/>
      <w:bookmarkStart w:id="186" w:name="100100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ins w:id="187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3.2.2. Организация и участие в проведении специальной оценки условий труда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188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89" w:name="100644"/>
      <w:bookmarkEnd w:id="189"/>
      <w:ins w:id="190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Состав работ: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191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92" w:name="100645"/>
      <w:bookmarkEnd w:id="192"/>
      <w:ins w:id="193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Организационное обеспечение работ по проведению специальной оценки условий труда.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194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95" w:name="100646"/>
      <w:bookmarkEnd w:id="195"/>
      <w:ins w:id="196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Формирование необходимой нормативно-правовой базы для проведения специальной оценки условий труда и ее изучение.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197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98" w:name="100647"/>
      <w:bookmarkEnd w:id="198"/>
      <w:ins w:id="199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Учет рабочих мест и классификация работ по категориям работников, наименованию профессий (должностей), их количеству и виду работ (подвижные, сезонные, периодического использования и другие) с целью выявления наиболее </w:t>
        </w:r>
        <w:proofErr w:type="spell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травмоопасных</w:t>
        </w:r>
        <w:proofErr w:type="spell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участков, работ, оборудования и приспособлений.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200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201" w:name="100648"/>
      <w:bookmarkEnd w:id="201"/>
      <w:ins w:id="202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Участие в работе комиссии по проведению специальной оценки условий труда.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203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204" w:name="100649"/>
      <w:bookmarkEnd w:id="204"/>
      <w:ins w:id="205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Доведение информации о результатах проведения специальной оценки условий труда до сведения работников.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206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207" w:name="100650"/>
      <w:bookmarkEnd w:id="207"/>
      <w:ins w:id="208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Разработка предложений с учетом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результатов проведения специальной оценки условий труда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о мероприятиях по улучшению условий труда.</w:t>
        </w:r>
      </w:ins>
    </w:p>
    <w:p w:rsidR="0022237A" w:rsidRPr="0022237A" w:rsidRDefault="0022237A" w:rsidP="0022237A">
      <w:pPr>
        <w:spacing w:line="330" w:lineRule="atLeast"/>
        <w:jc w:val="right"/>
        <w:textAlignment w:val="baseline"/>
        <w:rPr>
          <w:ins w:id="209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210" w:name="100101"/>
      <w:bookmarkEnd w:id="210"/>
      <w:ins w:id="211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Таблица 2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3176"/>
        <w:gridCol w:w="684"/>
        <w:gridCol w:w="844"/>
        <w:gridCol w:w="844"/>
        <w:gridCol w:w="956"/>
        <w:gridCol w:w="1067"/>
        <w:gridCol w:w="1344"/>
      </w:tblGrid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12" w:name="100105"/>
            <w:bookmarkStart w:id="213" w:name="100104"/>
            <w:bookmarkStart w:id="214" w:name="100102"/>
            <w:bookmarkStart w:id="215" w:name="100103"/>
            <w:bookmarkEnd w:id="212"/>
            <w:bookmarkEnd w:id="213"/>
            <w:bookmarkEnd w:id="214"/>
            <w:bookmarkEnd w:id="215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 xml:space="preserve">N </w:t>
            </w: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пп</w:t>
            </w:r>
            <w:proofErr w:type="spellEnd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16" w:name="100108"/>
            <w:bookmarkStart w:id="217" w:name="100107"/>
            <w:bookmarkEnd w:id="216"/>
            <w:bookmarkEnd w:id="217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Среднесписочная численность работников организации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Численность рабочих, занятых на тяжелых и связанных с вредными условиями труда работах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18" w:name="100106"/>
            <w:bookmarkEnd w:id="21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101 - 350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351 - 500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501 - 1 000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1 001 - 3 500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3 501 и свыше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19" w:name="100110"/>
            <w:bookmarkStart w:id="220" w:name="100109"/>
            <w:bookmarkEnd w:id="219"/>
            <w:bookmarkEnd w:id="22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Нормативная численность работников службы охраны труда, человек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21" w:name="100113"/>
            <w:bookmarkStart w:id="222" w:name="100112"/>
            <w:bookmarkStart w:id="223" w:name="100111"/>
            <w:bookmarkEnd w:id="221"/>
            <w:bookmarkEnd w:id="222"/>
            <w:bookmarkEnd w:id="223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При количестве самостоятельных производственных структурных подразделений в организации от 51 до 125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24" w:name="100115"/>
            <w:bookmarkStart w:id="225" w:name="100114"/>
            <w:bookmarkEnd w:id="224"/>
            <w:bookmarkEnd w:id="225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26" w:name="100116"/>
            <w:bookmarkEnd w:id="22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501 - 750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27" w:name="100119"/>
            <w:bookmarkStart w:id="228" w:name="100118"/>
            <w:bookmarkEnd w:id="227"/>
            <w:bookmarkEnd w:id="22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751 - 1 000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29" w:name="100121"/>
            <w:bookmarkStart w:id="230" w:name="100120"/>
            <w:bookmarkEnd w:id="229"/>
            <w:bookmarkEnd w:id="23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1 001 - 1 500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31" w:name="100123"/>
            <w:bookmarkStart w:id="232" w:name="100122"/>
            <w:bookmarkEnd w:id="231"/>
            <w:bookmarkEnd w:id="23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1 501 - 3 000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33" w:name="100125"/>
            <w:bookmarkStart w:id="234" w:name="100124"/>
            <w:bookmarkEnd w:id="233"/>
            <w:bookmarkEnd w:id="23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3 001 - 5 000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35" w:name="100127"/>
            <w:bookmarkStart w:id="236" w:name="100126"/>
            <w:bookmarkEnd w:id="235"/>
            <w:bookmarkEnd w:id="23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5 001 и свыше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0,77</w:t>
            </w:r>
          </w:p>
        </w:tc>
      </w:tr>
      <w:tr w:rsidR="0022237A" w:rsidRPr="0022237A" w:rsidTr="002223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37" w:name="100130"/>
            <w:bookmarkStart w:id="238" w:name="100129"/>
            <w:bookmarkStart w:id="239" w:name="100128"/>
            <w:bookmarkEnd w:id="237"/>
            <w:bookmarkEnd w:id="238"/>
            <w:bookmarkEnd w:id="239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При количестве самостоятельных производственных </w:t>
            </w: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структурных подразделений в организации от 6 до 10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40" w:name="100132"/>
            <w:bookmarkStart w:id="241" w:name="100131"/>
            <w:bookmarkEnd w:id="240"/>
            <w:bookmarkEnd w:id="24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42" w:name="100134"/>
            <w:bookmarkStart w:id="243" w:name="100133"/>
            <w:bookmarkEnd w:id="242"/>
            <w:bookmarkEnd w:id="243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501 - 750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44" w:name="100136"/>
            <w:bookmarkStart w:id="245" w:name="100135"/>
            <w:bookmarkEnd w:id="244"/>
            <w:bookmarkEnd w:id="245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751 - 1 000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46" w:name="100138"/>
            <w:bookmarkStart w:id="247" w:name="100137"/>
            <w:bookmarkEnd w:id="246"/>
            <w:bookmarkEnd w:id="247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1 001 - 1 500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48" w:name="100140"/>
            <w:bookmarkStart w:id="249" w:name="100139"/>
            <w:bookmarkEnd w:id="248"/>
            <w:bookmarkEnd w:id="249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1 501 - 3 000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50" w:name="100142"/>
            <w:bookmarkStart w:id="251" w:name="100141"/>
            <w:bookmarkEnd w:id="250"/>
            <w:bookmarkEnd w:id="25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3 001 - 5 000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52" w:name="100144"/>
            <w:bookmarkStart w:id="253" w:name="100143"/>
            <w:bookmarkEnd w:id="252"/>
            <w:bookmarkEnd w:id="253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5 001 - 7 500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0,77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54" w:name="100146"/>
            <w:bookmarkStart w:id="255" w:name="100145"/>
            <w:bookmarkEnd w:id="254"/>
            <w:bookmarkEnd w:id="255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7 501 - 10 000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0,92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56" w:name="100148"/>
            <w:bookmarkStart w:id="257" w:name="100147"/>
            <w:bookmarkEnd w:id="256"/>
            <w:bookmarkEnd w:id="257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10 001 и свыше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1,27</w:t>
            </w:r>
          </w:p>
        </w:tc>
      </w:tr>
      <w:tr w:rsidR="0022237A" w:rsidRPr="0022237A" w:rsidTr="002223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58" w:name="100151"/>
            <w:bookmarkStart w:id="259" w:name="100150"/>
            <w:bookmarkStart w:id="260" w:name="100149"/>
            <w:bookmarkEnd w:id="258"/>
            <w:bookmarkEnd w:id="259"/>
            <w:bookmarkEnd w:id="26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При количестве самостоятельных производственных структурных подразделений в организации от 11 до 20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61" w:name="100152"/>
            <w:bookmarkEnd w:id="26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62" w:name="100155"/>
            <w:bookmarkEnd w:id="26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501 - 750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63" w:name="100157"/>
            <w:bookmarkStart w:id="264" w:name="100156"/>
            <w:bookmarkEnd w:id="263"/>
            <w:bookmarkEnd w:id="26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751 - 1 000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65" w:name="100159"/>
            <w:bookmarkStart w:id="266" w:name="100158"/>
            <w:bookmarkEnd w:id="265"/>
            <w:bookmarkEnd w:id="26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1 001 - 1 500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67" w:name="100161"/>
            <w:bookmarkStart w:id="268" w:name="100160"/>
            <w:bookmarkEnd w:id="267"/>
            <w:bookmarkEnd w:id="26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1 501 - 3 000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69" w:name="100163"/>
            <w:bookmarkStart w:id="270" w:name="100162"/>
            <w:bookmarkEnd w:id="269"/>
            <w:bookmarkEnd w:id="27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3 001 - 5 000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0,93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71" w:name="100165"/>
            <w:bookmarkStart w:id="272" w:name="100164"/>
            <w:bookmarkEnd w:id="271"/>
            <w:bookmarkEnd w:id="27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5 001 - 7 500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1,02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73" w:name="100167"/>
            <w:bookmarkStart w:id="274" w:name="100166"/>
            <w:bookmarkEnd w:id="273"/>
            <w:bookmarkEnd w:id="27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7 501 - 10 000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1,10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75" w:name="100169"/>
            <w:bookmarkStart w:id="276" w:name="100168"/>
            <w:bookmarkEnd w:id="275"/>
            <w:bookmarkEnd w:id="27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10 001 - 20 000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1,29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77" w:name="100171"/>
            <w:bookmarkStart w:id="278" w:name="100170"/>
            <w:bookmarkEnd w:id="277"/>
            <w:bookmarkEnd w:id="27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20 001 и свыше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79" w:name="100174"/>
            <w:bookmarkStart w:id="280" w:name="100173"/>
            <w:bookmarkStart w:id="281" w:name="100172"/>
            <w:bookmarkEnd w:id="279"/>
            <w:bookmarkEnd w:id="280"/>
            <w:bookmarkEnd w:id="28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При количестве самостоятельных производственных структурных подразделений в организации от 21 до 50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82" w:name="100176"/>
            <w:bookmarkEnd w:id="28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83" w:name="100178"/>
            <w:bookmarkStart w:id="284" w:name="100177"/>
            <w:bookmarkEnd w:id="283"/>
            <w:bookmarkEnd w:id="28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751 - 1 000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85" w:name="100179"/>
            <w:bookmarkEnd w:id="285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1 001 - 1 500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86" w:name="100182"/>
            <w:bookmarkStart w:id="287" w:name="100181"/>
            <w:bookmarkEnd w:id="286"/>
            <w:bookmarkEnd w:id="287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1 501 - 3 000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88" w:name="100184"/>
            <w:bookmarkStart w:id="289" w:name="100183"/>
            <w:bookmarkEnd w:id="288"/>
            <w:bookmarkEnd w:id="289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3 001 - 5 000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90" w:name="100186"/>
            <w:bookmarkStart w:id="291" w:name="100185"/>
            <w:bookmarkEnd w:id="290"/>
            <w:bookmarkEnd w:id="29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5 001 - 7 500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1,08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92" w:name="100188"/>
            <w:bookmarkStart w:id="293" w:name="100187"/>
            <w:bookmarkEnd w:id="292"/>
            <w:bookmarkEnd w:id="293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7 501 - 10 000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94" w:name="100190"/>
            <w:bookmarkStart w:id="295" w:name="100189"/>
            <w:bookmarkEnd w:id="294"/>
            <w:bookmarkEnd w:id="295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10 001 - 20 000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1,56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96" w:name="100192"/>
            <w:bookmarkStart w:id="297" w:name="100191"/>
            <w:bookmarkEnd w:id="296"/>
            <w:bookmarkEnd w:id="297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20 001 и свыше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1,58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98" w:name="100195"/>
            <w:bookmarkStart w:id="299" w:name="100194"/>
            <w:bookmarkStart w:id="300" w:name="100193"/>
            <w:bookmarkEnd w:id="298"/>
            <w:bookmarkEnd w:id="299"/>
            <w:bookmarkEnd w:id="30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При количестве самостоятельных производственных структурных подразделений в организации от 51 до 125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01" w:name="100197"/>
            <w:bookmarkStart w:id="302" w:name="100196"/>
            <w:bookmarkEnd w:id="301"/>
            <w:bookmarkEnd w:id="30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03" w:name="100199"/>
            <w:bookmarkStart w:id="304" w:name="100198"/>
            <w:bookmarkEnd w:id="303"/>
            <w:bookmarkEnd w:id="30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1 001 - 1 500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05" w:name="100201"/>
            <w:bookmarkStart w:id="306" w:name="100200"/>
            <w:bookmarkEnd w:id="305"/>
            <w:bookmarkEnd w:id="30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1 501 - 3 000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07" w:name="100203"/>
            <w:bookmarkStart w:id="308" w:name="100202"/>
            <w:bookmarkEnd w:id="307"/>
            <w:bookmarkEnd w:id="30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3 001 - 5 000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1,21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09" w:name="100205"/>
            <w:bookmarkStart w:id="310" w:name="100204"/>
            <w:bookmarkEnd w:id="309"/>
            <w:bookmarkEnd w:id="31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5 001 - 7 500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1,29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11" w:name="100207"/>
            <w:bookmarkStart w:id="312" w:name="100206"/>
            <w:bookmarkEnd w:id="311"/>
            <w:bookmarkEnd w:id="31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7 501 - 10 000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1,57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13" w:name="100209"/>
            <w:bookmarkStart w:id="314" w:name="100208"/>
            <w:bookmarkEnd w:id="313"/>
            <w:bookmarkEnd w:id="31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10 001 - 20 000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1,84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15" w:name="100211"/>
            <w:bookmarkStart w:id="316" w:name="100210"/>
            <w:bookmarkEnd w:id="315"/>
            <w:bookmarkEnd w:id="31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20 001 и свыше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1,90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17" w:name="100213"/>
            <w:bookmarkEnd w:id="317"/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ж</w:t>
            </w:r>
          </w:p>
        </w:tc>
      </w:tr>
    </w:tbl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318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319" w:name="100214"/>
      <w:bookmarkEnd w:id="319"/>
      <w:ins w:id="320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Примечание. Под структурными подразделениями в организации следует понимать отделы, цехи, бюро, службы и другие самостоятельные подразделения.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321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322" w:name="100215"/>
      <w:bookmarkStart w:id="323" w:name="100216"/>
      <w:bookmarkEnd w:id="322"/>
      <w:bookmarkEnd w:id="323"/>
      <w:ins w:id="324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3.2.3. Организация пропаганды по охране труда, предусматривающая: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325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326" w:name="100217"/>
      <w:bookmarkEnd w:id="326"/>
      <w:ins w:id="327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руководство работой кабинета (уголков) по охране труда, организацию пропаганды и информации по вопросам охраны труда с использованием внутренней радиосвязи, телевидения, видеокинофильмов по безопасности труда, малотиражной печати, стенных газет, витрин и т.п.;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328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329" w:name="100218"/>
      <w:bookmarkEnd w:id="329"/>
      <w:proofErr w:type="gramStart"/>
      <w:ins w:id="330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организацию и проведение лекций, бесед; участие в подготовке экспонатов и наглядных пособий при организации учебных кабинетов; организацию выставок, уголков, витрин, стендов; проведения конкурсов и общественных смотров по охране труда; организацию и обеспечение подразделений организации правилами, инструкциями, нормами, плакатами и другими наглядными пособиями по охране труда; организацию обмена передовым опытом по охране труда;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выезды в командировки, прием и ознакомление работников других организаций с практикой работы по охране труда.</w:t>
        </w:r>
      </w:ins>
    </w:p>
    <w:p w:rsidR="0022237A" w:rsidRPr="0022237A" w:rsidRDefault="0022237A" w:rsidP="0022237A">
      <w:pPr>
        <w:spacing w:line="330" w:lineRule="atLeast"/>
        <w:jc w:val="right"/>
        <w:textAlignment w:val="baseline"/>
        <w:rPr>
          <w:ins w:id="331" w:author="Unknown"/>
          <w:rFonts w:ascii="inherit" w:eastAsia="Times New Roman" w:hAnsi="inherit" w:cs="Arial"/>
          <w:color w:val="000000"/>
          <w:sz w:val="23"/>
          <w:szCs w:val="23"/>
        </w:rPr>
      </w:pPr>
      <w:ins w:id="332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Таблица 3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"/>
        <w:gridCol w:w="3532"/>
        <w:gridCol w:w="799"/>
        <w:gridCol w:w="982"/>
        <w:gridCol w:w="1142"/>
        <w:gridCol w:w="1142"/>
        <w:gridCol w:w="1302"/>
      </w:tblGrid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33" w:name="100223"/>
            <w:bookmarkStart w:id="334" w:name="100222"/>
            <w:bookmarkStart w:id="335" w:name="100220"/>
            <w:bookmarkStart w:id="336" w:name="100221"/>
            <w:bookmarkEnd w:id="333"/>
            <w:bookmarkEnd w:id="334"/>
            <w:bookmarkEnd w:id="335"/>
            <w:bookmarkEnd w:id="33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 xml:space="preserve">N </w:t>
            </w: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пп</w:t>
            </w:r>
            <w:proofErr w:type="spellEnd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Среднесписочная численность работников организации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Количество самостоятельных производственных структурных подразделений в организации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37" w:name="100227"/>
            <w:bookmarkStart w:id="338" w:name="100226"/>
            <w:bookmarkEnd w:id="337"/>
            <w:bookmarkEnd w:id="33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6 - 10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11 - 20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21 - 50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51 - 125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39" w:name="100225"/>
            <w:bookmarkStart w:id="340" w:name="100224"/>
            <w:bookmarkEnd w:id="339"/>
            <w:bookmarkEnd w:id="34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Нормативная численность работников службы охраны труда, человек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41" w:name="100229"/>
            <w:bookmarkStart w:id="342" w:name="100228"/>
            <w:bookmarkEnd w:id="341"/>
            <w:bookmarkEnd w:id="34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43" w:name="100231"/>
            <w:bookmarkStart w:id="344" w:name="100230"/>
            <w:bookmarkEnd w:id="343"/>
            <w:bookmarkEnd w:id="34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501 - 750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45" w:name="100233"/>
            <w:bookmarkStart w:id="346" w:name="100232"/>
            <w:bookmarkEnd w:id="345"/>
            <w:bookmarkEnd w:id="34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751 - 1 000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47" w:name="100235"/>
            <w:bookmarkStart w:id="348" w:name="100234"/>
            <w:bookmarkEnd w:id="347"/>
            <w:bookmarkEnd w:id="34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1 001 - 1 500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0,51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49" w:name="100237"/>
            <w:bookmarkStart w:id="350" w:name="100236"/>
            <w:bookmarkEnd w:id="349"/>
            <w:bookmarkEnd w:id="35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1 501 - 3 000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0,75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51" w:name="100239"/>
            <w:bookmarkStart w:id="352" w:name="100238"/>
            <w:bookmarkEnd w:id="351"/>
            <w:bookmarkEnd w:id="35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3 001 - 5 000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1,07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53" w:name="100241"/>
            <w:bookmarkStart w:id="354" w:name="100240"/>
            <w:bookmarkEnd w:id="353"/>
            <w:bookmarkEnd w:id="35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5 001 - 7 500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1,37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55" w:name="100243"/>
            <w:bookmarkStart w:id="356" w:name="100242"/>
            <w:bookmarkEnd w:id="355"/>
            <w:bookmarkEnd w:id="35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7 501 - 10 000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1,79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57" w:name="100245"/>
            <w:bookmarkStart w:id="358" w:name="100244"/>
            <w:bookmarkEnd w:id="357"/>
            <w:bookmarkEnd w:id="35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10 001 - 20 000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2,28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59" w:name="100247"/>
            <w:bookmarkStart w:id="360" w:name="100246"/>
            <w:bookmarkEnd w:id="359"/>
            <w:bookmarkEnd w:id="36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20 001 и свыше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2,40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61" w:name="100249"/>
            <w:bookmarkStart w:id="362" w:name="100248"/>
            <w:bookmarkEnd w:id="361"/>
            <w:bookmarkEnd w:id="362"/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е</w:t>
            </w:r>
          </w:p>
        </w:tc>
      </w:tr>
    </w:tbl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363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364" w:name="100250"/>
      <w:bookmarkStart w:id="365" w:name="100251"/>
      <w:bookmarkEnd w:id="364"/>
      <w:bookmarkEnd w:id="365"/>
      <w:ins w:id="366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3.2.4. Организация проведения инструктажей, обучения, проверки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знаний требований охраны труда работников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организации, состоящая из: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367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368" w:name="100252"/>
      <w:bookmarkEnd w:id="368"/>
      <w:ins w:id="369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разработки программы проведения вводного инструктажа по охране труда;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370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371" w:name="100253"/>
      <w:bookmarkEnd w:id="371"/>
      <w:ins w:id="372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проведения вводного инструктажа по охране труда;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373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374" w:name="000006"/>
      <w:bookmarkEnd w:id="374"/>
      <w:ins w:id="375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контроля за своевременным и качественным проведением обучения, проверки знаний и организации всех видов инструктажа по охране труда;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376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377" w:name="000007"/>
      <w:bookmarkEnd w:id="377"/>
      <w:ins w:id="378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организации обучения безопасным методам и приемам выполнения работ и методам оказания первой помощи пострадавшим;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379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380" w:name="100254"/>
      <w:bookmarkEnd w:id="380"/>
      <w:ins w:id="381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проведения консультаций по вопросам охраны труда;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382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383" w:name="100255"/>
      <w:bookmarkEnd w:id="383"/>
      <w:ins w:id="384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участия в работе комиссий по проверке знаний по охране труда работников организации;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385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386" w:name="100256"/>
      <w:bookmarkEnd w:id="386"/>
      <w:ins w:id="387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оказания методической помощи руководителям структурных подразделений организации при разработке и пересмотре инструкций по охране труда.</w:t>
        </w:r>
      </w:ins>
    </w:p>
    <w:p w:rsidR="0022237A" w:rsidRPr="0022237A" w:rsidRDefault="0022237A" w:rsidP="0022237A">
      <w:pPr>
        <w:spacing w:line="330" w:lineRule="atLeast"/>
        <w:jc w:val="right"/>
        <w:textAlignment w:val="baseline"/>
        <w:rPr>
          <w:ins w:id="388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389" w:name="100257"/>
      <w:bookmarkEnd w:id="389"/>
      <w:ins w:id="390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Таблица 4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1"/>
        <w:gridCol w:w="3890"/>
        <w:gridCol w:w="706"/>
        <w:gridCol w:w="835"/>
        <w:gridCol w:w="835"/>
        <w:gridCol w:w="835"/>
        <w:gridCol w:w="835"/>
        <w:gridCol w:w="948"/>
      </w:tblGrid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91" w:name="100261"/>
            <w:bookmarkStart w:id="392" w:name="100260"/>
            <w:bookmarkStart w:id="393" w:name="100258"/>
            <w:bookmarkEnd w:id="391"/>
            <w:bookmarkEnd w:id="392"/>
            <w:bookmarkEnd w:id="393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 xml:space="preserve">N </w:t>
            </w: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пп</w:t>
            </w:r>
            <w:proofErr w:type="spellEnd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Среднесписочная численность работников организации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Среднемесячная численность работников организации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94" w:name="100265"/>
            <w:bookmarkStart w:id="395" w:name="100264"/>
            <w:bookmarkEnd w:id="394"/>
            <w:bookmarkEnd w:id="395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21 - 30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31 - 40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41 - 50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51 - 70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71 - 100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96" w:name="100263"/>
            <w:bookmarkStart w:id="397" w:name="100262"/>
            <w:bookmarkEnd w:id="396"/>
            <w:bookmarkEnd w:id="397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Нормативная численность работников службы охраны труда, человек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98" w:name="100267"/>
            <w:bookmarkStart w:id="399" w:name="100266"/>
            <w:bookmarkEnd w:id="398"/>
            <w:bookmarkEnd w:id="399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00" w:name="100269"/>
            <w:bookmarkStart w:id="401" w:name="100268"/>
            <w:bookmarkEnd w:id="400"/>
            <w:bookmarkEnd w:id="40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501 - 750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02" w:name="100271"/>
            <w:bookmarkStart w:id="403" w:name="100270"/>
            <w:bookmarkEnd w:id="402"/>
            <w:bookmarkEnd w:id="403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751 - 1 000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04" w:name="100273"/>
            <w:bookmarkStart w:id="405" w:name="100272"/>
            <w:bookmarkEnd w:id="404"/>
            <w:bookmarkEnd w:id="405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1 001 - 1 500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0,91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06" w:name="100275"/>
            <w:bookmarkStart w:id="407" w:name="100274"/>
            <w:bookmarkEnd w:id="406"/>
            <w:bookmarkEnd w:id="407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1 501 - 3 000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1,17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08" w:name="100277"/>
            <w:bookmarkStart w:id="409" w:name="100276"/>
            <w:bookmarkEnd w:id="408"/>
            <w:bookmarkEnd w:id="409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3 001 - 5 000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1,72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10" w:name="100279"/>
            <w:bookmarkStart w:id="411" w:name="100278"/>
            <w:bookmarkEnd w:id="410"/>
            <w:bookmarkEnd w:id="41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5 001 - 7 500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2,21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12" w:name="100281"/>
            <w:bookmarkStart w:id="413" w:name="100280"/>
            <w:bookmarkEnd w:id="412"/>
            <w:bookmarkEnd w:id="413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7 501 - 10 000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2,76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14" w:name="100283"/>
            <w:bookmarkStart w:id="415" w:name="100282"/>
            <w:bookmarkEnd w:id="414"/>
            <w:bookmarkEnd w:id="415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10 001 - 20 000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4,78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16" w:name="100285"/>
            <w:bookmarkStart w:id="417" w:name="100284"/>
            <w:bookmarkEnd w:id="416"/>
            <w:bookmarkEnd w:id="417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20 001 и свыше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5,30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18" w:name="100287"/>
            <w:bookmarkStart w:id="419" w:name="100286"/>
            <w:bookmarkEnd w:id="418"/>
            <w:bookmarkEnd w:id="419"/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ж</w:t>
            </w:r>
          </w:p>
        </w:tc>
      </w:tr>
    </w:tbl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420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421" w:name="100288"/>
      <w:bookmarkStart w:id="422" w:name="100289"/>
      <w:bookmarkEnd w:id="421"/>
      <w:bookmarkEnd w:id="422"/>
      <w:ins w:id="423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3.2.5. Планирование мероприятий по охране труда, составление статистической отчетности по установленным формам, ведение документации по охране труда, включающие: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424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425" w:name="100290"/>
      <w:bookmarkEnd w:id="425"/>
      <w:ins w:id="426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разработку совместно с другими структурными подразделениями плана мероприятий по улучшению и оздоровлению условий труда, приведению их в соответствие с требованиями нормативных правовых актов по охране труда с учетом мероприятий по улучшению техники и технологии, применению средств индивидуальной и коллективной защиты;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анализ и обобщение предложений по расходованию средств на мероприятия по улучшению условий и охраны труда с указанием сроков их исполнения; составление статистической отчетности по охране труда по установленным формам и в соответствующие сроки;</w:t>
        </w:r>
        <w:proofErr w:type="gramEnd"/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427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428" w:name="100291"/>
      <w:bookmarkEnd w:id="428"/>
      <w:ins w:id="429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составление (при участии организации) перечней профессий, должностей и видов работ, на которые должны быть разработаны инструкции по охране труда;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430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431" w:name="100292"/>
      <w:bookmarkEnd w:id="431"/>
      <w:ins w:id="432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согласование проектов инструкций по охране труда работников, перечней профессий и должностей работников, освобожденных от первичного инструктажа на рабочем месте, программ первичного инструктажа на рабочем месте;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433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434" w:name="100651"/>
      <w:bookmarkStart w:id="435" w:name="100293"/>
      <w:bookmarkEnd w:id="434"/>
      <w:bookmarkEnd w:id="435"/>
      <w:proofErr w:type="gramStart"/>
      <w:ins w:id="436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составление совместно с другими структурными подразделениями организации списков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гарантии и компенсации за вредные или опасные условия труда;</w:t>
        </w:r>
        <w:proofErr w:type="gramEnd"/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437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438" w:name="100652"/>
      <w:bookmarkStart w:id="439" w:name="100294"/>
      <w:bookmarkEnd w:id="438"/>
      <w:bookmarkEnd w:id="439"/>
      <w:ins w:id="440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организацию хранения документации (актов по форме Н-1 и других документов по расследованию несчастных случаев на производстве, отчета о проведении специальной оценки условий труда) в соответствии со сроками, установленными законодательными и иными нормативными правовыми актами;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441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442" w:name="100295"/>
      <w:bookmarkEnd w:id="442"/>
      <w:ins w:id="443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участие в составлении раздела "Охрана труда" коллективного договора, соглашения по охране труда, в организации лечебно-профилактического обслуживания работников организации;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444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445" w:name="100296"/>
      <w:bookmarkEnd w:id="445"/>
      <w:ins w:id="446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определение основных направлений совершенствования условий труда.</w:t>
        </w:r>
      </w:ins>
    </w:p>
    <w:p w:rsidR="0022237A" w:rsidRPr="0022237A" w:rsidRDefault="0022237A" w:rsidP="0022237A">
      <w:pPr>
        <w:spacing w:line="330" w:lineRule="atLeast"/>
        <w:jc w:val="right"/>
        <w:textAlignment w:val="baseline"/>
        <w:rPr>
          <w:ins w:id="447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448" w:name="100297"/>
      <w:bookmarkEnd w:id="448"/>
      <w:ins w:id="449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Таблица 5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"/>
        <w:gridCol w:w="3532"/>
        <w:gridCol w:w="799"/>
        <w:gridCol w:w="982"/>
        <w:gridCol w:w="1142"/>
        <w:gridCol w:w="1142"/>
        <w:gridCol w:w="1302"/>
      </w:tblGrid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50" w:name="100301"/>
            <w:bookmarkStart w:id="451" w:name="100300"/>
            <w:bookmarkStart w:id="452" w:name="100298"/>
            <w:bookmarkStart w:id="453" w:name="100299"/>
            <w:bookmarkEnd w:id="450"/>
            <w:bookmarkEnd w:id="451"/>
            <w:bookmarkEnd w:id="452"/>
            <w:bookmarkEnd w:id="453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 xml:space="preserve">N </w:t>
            </w: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пп</w:t>
            </w:r>
            <w:proofErr w:type="spellEnd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Среднесписочная численность работников организации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Количество самостоятельных производственных структурных подразделений в организации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54" w:name="100306"/>
            <w:bookmarkStart w:id="455" w:name="100305"/>
            <w:bookmarkEnd w:id="454"/>
            <w:bookmarkEnd w:id="455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6 - 10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11 - 20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21 - 50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51 - 125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56" w:name="100304"/>
            <w:bookmarkStart w:id="457" w:name="100303"/>
            <w:bookmarkStart w:id="458" w:name="100302"/>
            <w:bookmarkEnd w:id="456"/>
            <w:bookmarkEnd w:id="457"/>
            <w:bookmarkEnd w:id="45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Нормативная численность работников службы охраны труда, человек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59" w:name="100308"/>
            <w:bookmarkStart w:id="460" w:name="100307"/>
            <w:bookmarkEnd w:id="459"/>
            <w:bookmarkEnd w:id="46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61" w:name="100310"/>
            <w:bookmarkStart w:id="462" w:name="100309"/>
            <w:bookmarkEnd w:id="461"/>
            <w:bookmarkEnd w:id="46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501 - 750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63" w:name="100312"/>
            <w:bookmarkStart w:id="464" w:name="100311"/>
            <w:bookmarkEnd w:id="463"/>
            <w:bookmarkEnd w:id="46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751 - 1 000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65" w:name="100314"/>
            <w:bookmarkStart w:id="466" w:name="100313"/>
            <w:bookmarkEnd w:id="465"/>
            <w:bookmarkEnd w:id="46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1 001 - 1 500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0,43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67" w:name="100316"/>
            <w:bookmarkStart w:id="468" w:name="100315"/>
            <w:bookmarkEnd w:id="467"/>
            <w:bookmarkEnd w:id="46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1 501 - 3 000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0,61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69" w:name="100318"/>
            <w:bookmarkStart w:id="470" w:name="100317"/>
            <w:bookmarkEnd w:id="469"/>
            <w:bookmarkEnd w:id="47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3 001 - 5 000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0,88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71" w:name="100320"/>
            <w:bookmarkStart w:id="472" w:name="100319"/>
            <w:bookmarkEnd w:id="471"/>
            <w:bookmarkEnd w:id="47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5 001 - 7 500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1,12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73" w:name="100322"/>
            <w:bookmarkStart w:id="474" w:name="100321"/>
            <w:bookmarkEnd w:id="473"/>
            <w:bookmarkEnd w:id="47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7 501 - 10 000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1,38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75" w:name="100324"/>
            <w:bookmarkStart w:id="476" w:name="100323"/>
            <w:bookmarkEnd w:id="475"/>
            <w:bookmarkEnd w:id="47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10 001 - 20 000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2,11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77" w:name="100326"/>
            <w:bookmarkStart w:id="478" w:name="100325"/>
            <w:bookmarkEnd w:id="477"/>
            <w:bookmarkEnd w:id="47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20 001 и свыше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2,20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79" w:name="100328"/>
            <w:bookmarkStart w:id="480" w:name="100327"/>
            <w:bookmarkEnd w:id="479"/>
            <w:bookmarkEnd w:id="480"/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е</w:t>
            </w:r>
          </w:p>
        </w:tc>
      </w:tr>
    </w:tbl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481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482" w:name="100329"/>
      <w:bookmarkEnd w:id="482"/>
      <w:ins w:id="483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3.2.6. Оперативный контроль за состоянием охраны труда в организац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ии и ее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структурных подразделениях, в состав которого входит: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484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485" w:name="000008"/>
      <w:bookmarkEnd w:id="485"/>
      <w:ins w:id="486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обеспечение соблюдения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"http://legalacts.ru/doc/postanovlenie-mintruda-rf-ot-08022000-n-14/" \l "100010"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Рекомендаций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по организации работы службы охраны труда в организации, утвержденных постановлением Минтруда России от 8 февраля 2000 г. N 14;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487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488" w:name="100330"/>
      <w:bookmarkEnd w:id="488"/>
      <w:proofErr w:type="gramStart"/>
      <w:ins w:id="489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контроль за: выполнением работниками в структурных подразделениях организации требований инструкций по охране труда; содержанием производственных и вспомогательных помещений; безопасной эксплуатацией оборудования, инструмента, приспособлений, инвентаря, транспортных средств, предохранительных и оградительных устройств; правильной организацией рабочих мест, проведением технологических процессов; использованием и соблюдением установленных сроков выдачи средств индивидуальной защиты; техническим состоянием машин и оборудования;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эксплуатацией и надлежащим содержанием вентиляционных устройств, систем отопления и кондиционирования, устройств питьевого водоснабжения.</w:t>
        </w:r>
      </w:ins>
    </w:p>
    <w:p w:rsidR="0022237A" w:rsidRPr="0022237A" w:rsidRDefault="0022237A" w:rsidP="0022237A">
      <w:pPr>
        <w:spacing w:line="330" w:lineRule="atLeast"/>
        <w:jc w:val="right"/>
        <w:textAlignment w:val="baseline"/>
        <w:rPr>
          <w:ins w:id="490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491" w:name="100331"/>
      <w:bookmarkEnd w:id="491"/>
      <w:ins w:id="492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Таблица 6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3176"/>
        <w:gridCol w:w="685"/>
        <w:gridCol w:w="844"/>
        <w:gridCol w:w="844"/>
        <w:gridCol w:w="956"/>
        <w:gridCol w:w="1067"/>
        <w:gridCol w:w="1344"/>
      </w:tblGrid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93" w:name="100335"/>
            <w:bookmarkStart w:id="494" w:name="100334"/>
            <w:bookmarkStart w:id="495" w:name="100332"/>
            <w:bookmarkStart w:id="496" w:name="100333"/>
            <w:bookmarkEnd w:id="493"/>
            <w:bookmarkEnd w:id="494"/>
            <w:bookmarkEnd w:id="495"/>
            <w:bookmarkEnd w:id="49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 xml:space="preserve">N </w:t>
            </w: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пп</w:t>
            </w:r>
            <w:proofErr w:type="spellEnd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97" w:name="100338"/>
            <w:bookmarkStart w:id="498" w:name="100337"/>
            <w:bookmarkEnd w:id="497"/>
            <w:bookmarkEnd w:id="49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Среднесписочная численность работников организации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Численность рабочих, занятых на тяжелых и связанных с вредными условиями труда работах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99" w:name="100336"/>
            <w:bookmarkEnd w:id="499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101 - 350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351 - 500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501 - 1 000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1 001 - 3 500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3 501 и свыше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00" w:name="100340"/>
            <w:bookmarkStart w:id="501" w:name="100339"/>
            <w:bookmarkEnd w:id="500"/>
            <w:bookmarkEnd w:id="50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Нормативная численность работников службы охраны труда, человек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02" w:name="100343"/>
            <w:bookmarkStart w:id="503" w:name="100342"/>
            <w:bookmarkStart w:id="504" w:name="100341"/>
            <w:bookmarkEnd w:id="502"/>
            <w:bookmarkEnd w:id="503"/>
            <w:bookmarkEnd w:id="50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При количестве самостоятельных производственных структурных подразделений в организации от 6 до 10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05" w:name="100345"/>
            <w:bookmarkStart w:id="506" w:name="100344"/>
            <w:bookmarkEnd w:id="505"/>
            <w:bookmarkEnd w:id="50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07" w:name="100347"/>
            <w:bookmarkStart w:id="508" w:name="100346"/>
            <w:bookmarkEnd w:id="507"/>
            <w:bookmarkEnd w:id="50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501 - 750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09" w:name="100349"/>
            <w:bookmarkStart w:id="510" w:name="100348"/>
            <w:bookmarkEnd w:id="509"/>
            <w:bookmarkEnd w:id="51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751 - 1 000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11" w:name="100351"/>
            <w:bookmarkStart w:id="512" w:name="100350"/>
            <w:bookmarkEnd w:id="511"/>
            <w:bookmarkEnd w:id="51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1 001 - 1 500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13" w:name="100353"/>
            <w:bookmarkStart w:id="514" w:name="100352"/>
            <w:bookmarkEnd w:id="513"/>
            <w:bookmarkEnd w:id="51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1 501 - 3 000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15" w:name="100355"/>
            <w:bookmarkStart w:id="516" w:name="100354"/>
            <w:bookmarkEnd w:id="515"/>
            <w:bookmarkEnd w:id="51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3 001 - 5 000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17" w:name="100357"/>
            <w:bookmarkStart w:id="518" w:name="100356"/>
            <w:bookmarkEnd w:id="517"/>
            <w:bookmarkEnd w:id="51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5 001 и свыше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1,54</w:t>
            </w:r>
          </w:p>
        </w:tc>
      </w:tr>
      <w:tr w:rsidR="0022237A" w:rsidRPr="0022237A" w:rsidTr="002223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19" w:name="100360"/>
            <w:bookmarkStart w:id="520" w:name="100359"/>
            <w:bookmarkStart w:id="521" w:name="100358"/>
            <w:bookmarkEnd w:id="519"/>
            <w:bookmarkEnd w:id="520"/>
            <w:bookmarkEnd w:id="52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При количестве самостоятельных производственных структурных подразделений в организации от 6 до 10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22" w:name="100362"/>
            <w:bookmarkStart w:id="523" w:name="100361"/>
            <w:bookmarkEnd w:id="522"/>
            <w:bookmarkEnd w:id="523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24" w:name="100364"/>
            <w:bookmarkStart w:id="525" w:name="100363"/>
            <w:bookmarkEnd w:id="524"/>
            <w:bookmarkEnd w:id="525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501 - 750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26" w:name="100366"/>
            <w:bookmarkStart w:id="527" w:name="100365"/>
            <w:bookmarkEnd w:id="526"/>
            <w:bookmarkEnd w:id="527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751 - 1 000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28" w:name="100368"/>
            <w:bookmarkStart w:id="529" w:name="100367"/>
            <w:bookmarkEnd w:id="528"/>
            <w:bookmarkEnd w:id="529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1 001 - 1 500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30" w:name="100370"/>
            <w:bookmarkStart w:id="531" w:name="100369"/>
            <w:bookmarkEnd w:id="530"/>
            <w:bookmarkEnd w:id="53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1 501 - 3 000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32" w:name="100372"/>
            <w:bookmarkStart w:id="533" w:name="100371"/>
            <w:bookmarkEnd w:id="532"/>
            <w:bookmarkEnd w:id="533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3 001 - 5 000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34" w:name="100374"/>
            <w:bookmarkStart w:id="535" w:name="100373"/>
            <w:bookmarkEnd w:id="534"/>
            <w:bookmarkEnd w:id="535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5 001 - 7 500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1,54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36" w:name="100376"/>
            <w:bookmarkStart w:id="537" w:name="100375"/>
            <w:bookmarkEnd w:id="536"/>
            <w:bookmarkEnd w:id="537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7 501 - 10 000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1,84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38" w:name="100378"/>
            <w:bookmarkStart w:id="539" w:name="100377"/>
            <w:bookmarkEnd w:id="538"/>
            <w:bookmarkEnd w:id="539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10 001 и свыше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2,53</w:t>
            </w:r>
          </w:p>
        </w:tc>
      </w:tr>
      <w:tr w:rsidR="0022237A" w:rsidRPr="0022237A" w:rsidTr="002223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40" w:name="100381"/>
            <w:bookmarkStart w:id="541" w:name="100380"/>
            <w:bookmarkStart w:id="542" w:name="100379"/>
            <w:bookmarkEnd w:id="540"/>
            <w:bookmarkEnd w:id="541"/>
            <w:bookmarkEnd w:id="54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При количестве самостоятельных производственных структурных подразделений в организации от 11 до 20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43" w:name="100383"/>
            <w:bookmarkStart w:id="544" w:name="100382"/>
            <w:bookmarkEnd w:id="543"/>
            <w:bookmarkEnd w:id="54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45" w:name="100385"/>
            <w:bookmarkStart w:id="546" w:name="100384"/>
            <w:bookmarkEnd w:id="545"/>
            <w:bookmarkEnd w:id="54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501 - 750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47" w:name="100387"/>
            <w:bookmarkStart w:id="548" w:name="100386"/>
            <w:bookmarkEnd w:id="547"/>
            <w:bookmarkEnd w:id="54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751 - 1 000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49" w:name="100389"/>
            <w:bookmarkStart w:id="550" w:name="100388"/>
            <w:bookmarkEnd w:id="549"/>
            <w:bookmarkEnd w:id="55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1 001 - 1 500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51" w:name="100391"/>
            <w:bookmarkStart w:id="552" w:name="100390"/>
            <w:bookmarkEnd w:id="551"/>
            <w:bookmarkEnd w:id="55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1 501 - 3 000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53" w:name="100393"/>
            <w:bookmarkStart w:id="554" w:name="100392"/>
            <w:bookmarkEnd w:id="553"/>
            <w:bookmarkEnd w:id="55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3 001 - 5 000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1,85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55" w:name="100395"/>
            <w:bookmarkStart w:id="556" w:name="100394"/>
            <w:bookmarkEnd w:id="555"/>
            <w:bookmarkEnd w:id="55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5 001 - 7 500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2,04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57" w:name="100397"/>
            <w:bookmarkStart w:id="558" w:name="100396"/>
            <w:bookmarkEnd w:id="557"/>
            <w:bookmarkEnd w:id="55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7 501 - 10 000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2,19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59" w:name="100399"/>
            <w:bookmarkStart w:id="560" w:name="100398"/>
            <w:bookmarkEnd w:id="559"/>
            <w:bookmarkEnd w:id="56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10 001 - 20 000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2,59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61" w:name="100401"/>
            <w:bookmarkStart w:id="562" w:name="100400"/>
            <w:bookmarkEnd w:id="561"/>
            <w:bookmarkEnd w:id="56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20 001 и свыше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3,00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63" w:name="100404"/>
            <w:bookmarkStart w:id="564" w:name="100403"/>
            <w:bookmarkStart w:id="565" w:name="100402"/>
            <w:bookmarkEnd w:id="563"/>
            <w:bookmarkEnd w:id="564"/>
            <w:bookmarkEnd w:id="565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При количестве самостоятельных производственных структурных подразделений в организации от 21 до 50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66" w:name="100406"/>
            <w:bookmarkStart w:id="567" w:name="100405"/>
            <w:bookmarkEnd w:id="566"/>
            <w:bookmarkEnd w:id="567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68" w:name="100408"/>
            <w:bookmarkStart w:id="569" w:name="100407"/>
            <w:bookmarkEnd w:id="568"/>
            <w:bookmarkEnd w:id="569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751 - 1 000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70" w:name="100410"/>
            <w:bookmarkStart w:id="571" w:name="100409"/>
            <w:bookmarkEnd w:id="570"/>
            <w:bookmarkEnd w:id="57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1 001 - 1 500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72" w:name="100412"/>
            <w:bookmarkStart w:id="573" w:name="100411"/>
            <w:bookmarkEnd w:id="572"/>
            <w:bookmarkEnd w:id="573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1 501 - 3 000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74" w:name="100414"/>
            <w:bookmarkStart w:id="575" w:name="100413"/>
            <w:bookmarkEnd w:id="574"/>
            <w:bookmarkEnd w:id="575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3 001 - 5 000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76" w:name="100416"/>
            <w:bookmarkStart w:id="577" w:name="100415"/>
            <w:bookmarkEnd w:id="576"/>
            <w:bookmarkEnd w:id="577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5 001 - 7 500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2,16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78" w:name="100418"/>
            <w:bookmarkStart w:id="579" w:name="100417"/>
            <w:bookmarkEnd w:id="578"/>
            <w:bookmarkEnd w:id="579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7 501 - 10 000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2,40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80" w:name="100420"/>
            <w:bookmarkStart w:id="581" w:name="100419"/>
            <w:bookmarkEnd w:id="580"/>
            <w:bookmarkEnd w:id="58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10 001 - 20 000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3,12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82" w:name="100422"/>
            <w:bookmarkStart w:id="583" w:name="100421"/>
            <w:bookmarkEnd w:id="582"/>
            <w:bookmarkEnd w:id="583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20 001 и свыше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3,15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84" w:name="100426"/>
            <w:bookmarkStart w:id="585" w:name="100425"/>
            <w:bookmarkStart w:id="586" w:name="100424"/>
            <w:bookmarkStart w:id="587" w:name="100423"/>
            <w:bookmarkEnd w:id="584"/>
            <w:bookmarkEnd w:id="585"/>
            <w:bookmarkEnd w:id="586"/>
            <w:bookmarkEnd w:id="587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При количестве самостоятельных производственных структурных подразделений в организации от 51 до 125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88" w:name="100428"/>
            <w:bookmarkStart w:id="589" w:name="100427"/>
            <w:bookmarkEnd w:id="588"/>
            <w:bookmarkEnd w:id="589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90" w:name="100430"/>
            <w:bookmarkStart w:id="591" w:name="100429"/>
            <w:bookmarkEnd w:id="590"/>
            <w:bookmarkEnd w:id="59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1 001 - 1 500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92" w:name="100432"/>
            <w:bookmarkStart w:id="593" w:name="100431"/>
            <w:bookmarkEnd w:id="592"/>
            <w:bookmarkEnd w:id="593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1 501 - 3 000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94" w:name="100434"/>
            <w:bookmarkStart w:id="595" w:name="100433"/>
            <w:bookmarkEnd w:id="594"/>
            <w:bookmarkEnd w:id="595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3 001 - 5 000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2,41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96" w:name="100436"/>
            <w:bookmarkStart w:id="597" w:name="100435"/>
            <w:bookmarkEnd w:id="596"/>
            <w:bookmarkEnd w:id="597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5 001 - 7 500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2,58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98" w:name="100438"/>
            <w:bookmarkStart w:id="599" w:name="100437"/>
            <w:bookmarkEnd w:id="598"/>
            <w:bookmarkEnd w:id="599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7 501 - 10 000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3,14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00" w:name="100440"/>
            <w:bookmarkStart w:id="601" w:name="100439"/>
            <w:bookmarkEnd w:id="600"/>
            <w:bookmarkEnd w:id="60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10 001 - 20 000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3,68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02" w:name="100442"/>
            <w:bookmarkStart w:id="603" w:name="100441"/>
            <w:bookmarkEnd w:id="602"/>
            <w:bookmarkEnd w:id="603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20 001 и свыше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3,80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04" w:name="100444"/>
            <w:bookmarkStart w:id="605" w:name="100443"/>
            <w:bookmarkEnd w:id="604"/>
            <w:bookmarkEnd w:id="605"/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ж</w:t>
            </w:r>
          </w:p>
        </w:tc>
      </w:tr>
    </w:tbl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606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607" w:name="100445"/>
      <w:bookmarkStart w:id="608" w:name="100446"/>
      <w:bookmarkEnd w:id="607"/>
      <w:bookmarkEnd w:id="608"/>
      <w:ins w:id="609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3.2.7.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Контроль за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соблюдением законов и иных нормативных правовых актов по охране труда, включающий также: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610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611" w:name="100447"/>
      <w:bookmarkStart w:id="612" w:name="100448"/>
      <w:bookmarkEnd w:id="611"/>
      <w:bookmarkEnd w:id="612"/>
      <w:ins w:id="613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контроль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за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: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614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615" w:name="100449"/>
      <w:bookmarkEnd w:id="615"/>
      <w:ins w:id="616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правильным расходованием в подразделениях организации средств, выделенных на выполнение мероприятий по охране труда;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617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618" w:name="100450"/>
      <w:bookmarkEnd w:id="618"/>
      <w:ins w:id="619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наличием в структурных подразделениях организации инструкций по охране труда согласно перечню профессий, должностей и видов работ, на которые они должны быть разработаны; своевременным их пересмотром;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620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621" w:name="100451"/>
      <w:bookmarkEnd w:id="621"/>
      <w:ins w:id="622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lastRenderedPageBreak/>
          <w:t>доведением до сведения работников структурных подразделений организации вводимых в действие новых законов и иных нормативных правовых актов по охране труда.</w:t>
        </w:r>
      </w:ins>
    </w:p>
    <w:p w:rsidR="0022237A" w:rsidRPr="0022237A" w:rsidRDefault="0022237A" w:rsidP="0022237A">
      <w:pPr>
        <w:spacing w:line="330" w:lineRule="atLeast"/>
        <w:jc w:val="right"/>
        <w:textAlignment w:val="baseline"/>
        <w:rPr>
          <w:ins w:id="623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624" w:name="100452"/>
      <w:bookmarkEnd w:id="624"/>
      <w:ins w:id="625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Таблица 7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3378"/>
        <w:gridCol w:w="656"/>
        <w:gridCol w:w="812"/>
        <w:gridCol w:w="812"/>
        <w:gridCol w:w="922"/>
        <w:gridCol w:w="1032"/>
        <w:gridCol w:w="1294"/>
      </w:tblGrid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26" w:name="100456"/>
            <w:bookmarkStart w:id="627" w:name="100455"/>
            <w:bookmarkStart w:id="628" w:name="100453"/>
            <w:bookmarkStart w:id="629" w:name="100454"/>
            <w:bookmarkEnd w:id="626"/>
            <w:bookmarkEnd w:id="627"/>
            <w:bookmarkEnd w:id="628"/>
            <w:bookmarkEnd w:id="629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 xml:space="preserve">N </w:t>
            </w: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пп</w:t>
            </w:r>
            <w:proofErr w:type="spellEnd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30" w:name="100459"/>
            <w:bookmarkStart w:id="631" w:name="100458"/>
            <w:bookmarkEnd w:id="630"/>
            <w:bookmarkEnd w:id="63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Среднесписочная численность работников организации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Численность рабочих, занятых на тяжелых и связанных с вредными условиями труда работах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32" w:name="100457"/>
            <w:bookmarkEnd w:id="63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101 - 350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351 - 500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501 - 1 000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1 001 - 3 500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3 501 и свыше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33" w:name="100461"/>
            <w:bookmarkStart w:id="634" w:name="100460"/>
            <w:bookmarkEnd w:id="633"/>
            <w:bookmarkEnd w:id="63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Нормативная численность работников службы охраны труда, человек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35" w:name="100462"/>
            <w:bookmarkEnd w:id="635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36" w:name="100463"/>
            <w:bookmarkEnd w:id="63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501 - 750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37" w:name="100464"/>
            <w:bookmarkEnd w:id="637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751 - 1 000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38" w:name="100465"/>
            <w:bookmarkEnd w:id="63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1 001 - 1 500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39" w:name="100466"/>
            <w:bookmarkEnd w:id="639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1 501 - 3 000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40" w:name="100467"/>
            <w:bookmarkEnd w:id="64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3 001 - 5 000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0,48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41" w:name="100468"/>
            <w:bookmarkEnd w:id="64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5 001 - 7 500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42" w:name="100469"/>
            <w:bookmarkEnd w:id="64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7 501 - 10 000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0,82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43" w:name="100470"/>
            <w:bookmarkEnd w:id="643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10 001 - 20 000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1,23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44" w:name="100472"/>
            <w:bookmarkStart w:id="645" w:name="100471"/>
            <w:bookmarkEnd w:id="644"/>
            <w:bookmarkEnd w:id="645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20 001 и свыше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1,26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46" w:name="100474"/>
            <w:bookmarkStart w:id="647" w:name="100473"/>
            <w:bookmarkEnd w:id="646"/>
            <w:bookmarkEnd w:id="647"/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ж</w:t>
            </w:r>
          </w:p>
        </w:tc>
      </w:tr>
    </w:tbl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648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649" w:name="100476"/>
      <w:bookmarkEnd w:id="649"/>
      <w:ins w:id="650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3.2.8. Участие в реконструкции производства и организации мероприятий, направленных на улучшение условий труда организации, предусматривающее: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651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652" w:name="100477"/>
      <w:bookmarkEnd w:id="652"/>
      <w:ins w:id="653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работу в составе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 агрегатов, станков и другого оборудования в части соблюдения требований нормативных правовых актов по охране труда;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654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655" w:name="100478"/>
      <w:bookmarkEnd w:id="655"/>
      <w:proofErr w:type="gramStart"/>
      <w:ins w:id="656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проведение совместно с соответствующими подразделениями организации и с участием уполномоченных (доверенных) лиц по охране труда профессиональных союзов или трудового коллектива проверок, обследований (или участие в проверках, обследованиях) технического состояния зданий, сооружений, оборудования, машин и механизмов на соответствие их нормативным правовым актам по охране труда,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работников;</w:t>
        </w:r>
        <w:proofErr w:type="gramEnd"/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657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658" w:name="100479"/>
      <w:bookmarkEnd w:id="658"/>
      <w:ins w:id="659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согласование разрабатываемой в организации проектной документации в части соблюдения в ней требований по охране труда.</w:t>
        </w:r>
      </w:ins>
    </w:p>
    <w:p w:rsidR="0022237A" w:rsidRPr="0022237A" w:rsidRDefault="0022237A" w:rsidP="0022237A">
      <w:pPr>
        <w:spacing w:line="330" w:lineRule="atLeast"/>
        <w:jc w:val="right"/>
        <w:textAlignment w:val="baseline"/>
        <w:rPr>
          <w:ins w:id="660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661" w:name="100480"/>
      <w:bookmarkEnd w:id="661"/>
      <w:ins w:id="662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Таблица 8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"/>
        <w:gridCol w:w="3532"/>
        <w:gridCol w:w="799"/>
        <w:gridCol w:w="982"/>
        <w:gridCol w:w="1142"/>
        <w:gridCol w:w="1142"/>
        <w:gridCol w:w="1302"/>
      </w:tblGrid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63" w:name="100484"/>
            <w:bookmarkStart w:id="664" w:name="100483"/>
            <w:bookmarkStart w:id="665" w:name="100481"/>
            <w:bookmarkStart w:id="666" w:name="100482"/>
            <w:bookmarkEnd w:id="663"/>
            <w:bookmarkEnd w:id="664"/>
            <w:bookmarkEnd w:id="665"/>
            <w:bookmarkEnd w:id="66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пп</w:t>
            </w:r>
            <w:proofErr w:type="spellEnd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Среднесписочная численность работников организации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Количество самостоятельных производственных структурных подразделений в организации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67" w:name="100488"/>
            <w:bookmarkStart w:id="668" w:name="100487"/>
            <w:bookmarkEnd w:id="667"/>
            <w:bookmarkEnd w:id="66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6 - 10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11 - 20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21 - 50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51 - 125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69" w:name="100486"/>
            <w:bookmarkStart w:id="670" w:name="100485"/>
            <w:bookmarkEnd w:id="669"/>
            <w:bookmarkEnd w:id="67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Нормативная численность работников службы охраны труда, человек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71" w:name="100490"/>
            <w:bookmarkStart w:id="672" w:name="100489"/>
            <w:bookmarkEnd w:id="671"/>
            <w:bookmarkEnd w:id="67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До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73" w:name="100492"/>
            <w:bookmarkStart w:id="674" w:name="100491"/>
            <w:bookmarkEnd w:id="673"/>
            <w:bookmarkEnd w:id="67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501 - 750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75" w:name="100494"/>
            <w:bookmarkStart w:id="676" w:name="100493"/>
            <w:bookmarkEnd w:id="675"/>
            <w:bookmarkEnd w:id="67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751 - 1 000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77" w:name="100496"/>
            <w:bookmarkStart w:id="678" w:name="100495"/>
            <w:bookmarkEnd w:id="677"/>
            <w:bookmarkEnd w:id="67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1 001 - 1 500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0,61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79" w:name="100498"/>
            <w:bookmarkStart w:id="680" w:name="100497"/>
            <w:bookmarkEnd w:id="679"/>
            <w:bookmarkEnd w:id="68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1 501 - 3 000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0,62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81" w:name="100500"/>
            <w:bookmarkStart w:id="682" w:name="100499"/>
            <w:bookmarkEnd w:id="681"/>
            <w:bookmarkEnd w:id="68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3 001 - 5 000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0,75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83" w:name="100502"/>
            <w:bookmarkStart w:id="684" w:name="100501"/>
            <w:bookmarkEnd w:id="683"/>
            <w:bookmarkEnd w:id="68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5 001 - 7 500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1,46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85" w:name="100504"/>
            <w:bookmarkStart w:id="686" w:name="100503"/>
            <w:bookmarkEnd w:id="685"/>
            <w:bookmarkEnd w:id="68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7 501 - 10 000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1,67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87" w:name="100506"/>
            <w:bookmarkStart w:id="688" w:name="100505"/>
            <w:bookmarkEnd w:id="687"/>
            <w:bookmarkEnd w:id="68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10 001 - 20 000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2,21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89" w:name="100508"/>
            <w:bookmarkStart w:id="690" w:name="100507"/>
            <w:bookmarkEnd w:id="689"/>
            <w:bookmarkEnd w:id="69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20 001 и свыше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2,24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91" w:name="100510"/>
            <w:bookmarkStart w:id="692" w:name="100509"/>
            <w:bookmarkEnd w:id="691"/>
            <w:bookmarkEnd w:id="692"/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е</w:t>
            </w:r>
          </w:p>
        </w:tc>
      </w:tr>
    </w:tbl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693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694" w:name="100511"/>
      <w:bookmarkStart w:id="695" w:name="100512"/>
      <w:bookmarkEnd w:id="694"/>
      <w:bookmarkEnd w:id="695"/>
      <w:ins w:id="696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3.2.9. Расследование и учет несчастных случаев в организации, включающие: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697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698" w:name="100513"/>
      <w:bookmarkEnd w:id="698"/>
      <w:proofErr w:type="gramStart"/>
      <w:ins w:id="699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обеспечение соблюдения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"http://legalacts.ru/doc/postanovlenie-pravitelstva-rf-ot-11031999-n-279/" \l "100011"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Положения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о расследовании и учете несчастных случаев на производстве, утвержденного Постановлением Правительства Российской Федерации 11 марта 1999 г. N 279;</w:t>
        </w:r>
        <w:proofErr w:type="gramEnd"/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700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701" w:name="100514"/>
      <w:bookmarkEnd w:id="701"/>
      <w:ins w:id="702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организацию оказания первой медицинской помощи пострадавшему, содействие, при необходимости, доставки его в медицинское учреждение; принятие неотложных мер по предотвращению развития аварийной ситуации и воздействия травмирующего фактора на других лиц;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703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704" w:name="100515"/>
      <w:bookmarkEnd w:id="704"/>
      <w:ins w:id="705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организацию сообщения о происшедшем несчастном случае;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706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707" w:name="100516"/>
      <w:bookmarkStart w:id="708" w:name="100517"/>
      <w:bookmarkStart w:id="709" w:name="100518"/>
      <w:bookmarkStart w:id="710" w:name="100519"/>
      <w:bookmarkEnd w:id="707"/>
      <w:bookmarkEnd w:id="708"/>
      <w:bookmarkEnd w:id="709"/>
      <w:bookmarkEnd w:id="710"/>
      <w:ins w:id="711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работу в комиссии по расследованию несчастного случая, предусматривающую определение мер по предупреждению и устранению причин несчастных случаев на производстве; выдачу предписаний руководителям структурных подразделений; участие в составлении и организацию направления акта по форме Н-1 в соответствующие органы.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712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713" w:name="100520"/>
      <w:bookmarkEnd w:id="713"/>
      <w:ins w:id="714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Норма времени на участие в работе комиссии по расследованию несчастного случая в организации - 24 часа и 120 часов (при расследовании тяжелого несчастного случая со смертельным исходом и группового несчастного случая).</w:t>
        </w:r>
      </w:ins>
    </w:p>
    <w:p w:rsidR="0022237A" w:rsidRPr="0022237A" w:rsidRDefault="0022237A" w:rsidP="0022237A">
      <w:pPr>
        <w:spacing w:after="0" w:line="330" w:lineRule="atLeast"/>
        <w:jc w:val="center"/>
        <w:textAlignment w:val="baseline"/>
        <w:rPr>
          <w:ins w:id="715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716" w:name="100521"/>
      <w:bookmarkEnd w:id="716"/>
      <w:ins w:id="717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4. РЕКОМЕНДАЦИИ ПО РАСЧЕТУ НОРМАТИВНОЙ ЧИСЛЕННОСТИ</w:t>
        </w:r>
      </w:ins>
    </w:p>
    <w:p w:rsidR="0022237A" w:rsidRPr="0022237A" w:rsidRDefault="0022237A" w:rsidP="0022237A">
      <w:pPr>
        <w:spacing w:after="180" w:line="330" w:lineRule="atLeast"/>
        <w:jc w:val="center"/>
        <w:textAlignment w:val="baseline"/>
        <w:rPr>
          <w:ins w:id="718" w:author="Unknown"/>
          <w:rFonts w:ascii="inherit" w:eastAsia="Times New Roman" w:hAnsi="inherit" w:cs="Arial"/>
          <w:color w:val="000000"/>
          <w:sz w:val="23"/>
          <w:szCs w:val="23"/>
        </w:rPr>
      </w:pPr>
      <w:ins w:id="719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РАБОТНИКОВ СЛУЖБЫ ОХРАНЫ ТРУДА В ОРГАНИЗАЦИИ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720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721" w:name="100522"/>
      <w:bookmarkStart w:id="722" w:name="100523"/>
      <w:bookmarkStart w:id="723" w:name="100524"/>
      <w:bookmarkStart w:id="724" w:name="100525"/>
      <w:bookmarkStart w:id="725" w:name="100526"/>
      <w:bookmarkStart w:id="726" w:name="100527"/>
      <w:bookmarkStart w:id="727" w:name="100528"/>
      <w:bookmarkStart w:id="728" w:name="100529"/>
      <w:bookmarkStart w:id="729" w:name="100530"/>
      <w:bookmarkStart w:id="730" w:name="100531"/>
      <w:bookmarkStart w:id="731" w:name="100532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ins w:id="732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Нормативная численность работников службы охраны труда (</w:t>
        </w:r>
        <w:proofErr w:type="spell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Чн</w:t>
        </w:r>
        <w:proofErr w:type="spell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) в организациях определяется суммированием численности работников по данным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\l "100059"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таблиц 1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-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\l "100480"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8 пункта </w:t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lastRenderedPageBreak/>
          <w:t>3.2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настоящих нормативов численности, в зависимости от факторов, установленных по данным статистической и оперативной отчетности.</w:t>
        </w:r>
      </w:ins>
    </w:p>
    <w:p w:rsidR="0022237A" w:rsidRPr="0022237A" w:rsidRDefault="0022237A" w:rsidP="00222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ins w:id="733" w:author="Unknown"/>
          <w:rFonts w:ascii="Courier New" w:eastAsia="Times New Roman" w:hAnsi="Courier New" w:cs="Courier New"/>
          <w:color w:val="000000"/>
          <w:sz w:val="20"/>
          <w:szCs w:val="20"/>
        </w:rPr>
      </w:pPr>
    </w:p>
    <w:p w:rsidR="0022237A" w:rsidRPr="0022237A" w:rsidRDefault="0022237A" w:rsidP="00222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ins w:id="734" w:author="Unknown"/>
          <w:rFonts w:ascii="Courier New" w:eastAsia="Times New Roman" w:hAnsi="Courier New" w:cs="Courier New"/>
          <w:color w:val="000000"/>
          <w:sz w:val="20"/>
          <w:szCs w:val="20"/>
        </w:rPr>
      </w:pPr>
    </w:p>
    <w:p w:rsidR="0022237A" w:rsidRPr="0022237A" w:rsidRDefault="0022237A" w:rsidP="00222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ins w:id="735" w:author="Unknown"/>
          <w:rFonts w:ascii="Courier New" w:eastAsia="Times New Roman" w:hAnsi="Courier New" w:cs="Courier New"/>
          <w:color w:val="000000"/>
          <w:sz w:val="20"/>
          <w:szCs w:val="20"/>
        </w:rPr>
      </w:pPr>
    </w:p>
    <w:p w:rsidR="0022237A" w:rsidRPr="0022237A" w:rsidRDefault="0022237A" w:rsidP="0022237A">
      <w:pPr>
        <w:spacing w:after="0" w:line="330" w:lineRule="atLeast"/>
        <w:jc w:val="right"/>
        <w:textAlignment w:val="baseline"/>
        <w:rPr>
          <w:ins w:id="736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737" w:name="100533"/>
      <w:bookmarkEnd w:id="737"/>
      <w:ins w:id="738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Приложение</w:t>
        </w:r>
      </w:ins>
    </w:p>
    <w:p w:rsidR="0022237A" w:rsidRPr="0022237A" w:rsidRDefault="0022237A" w:rsidP="0022237A">
      <w:pPr>
        <w:spacing w:after="180" w:line="330" w:lineRule="atLeast"/>
        <w:jc w:val="right"/>
        <w:textAlignment w:val="baseline"/>
        <w:rPr>
          <w:ins w:id="739" w:author="Unknown"/>
          <w:rFonts w:ascii="inherit" w:eastAsia="Times New Roman" w:hAnsi="inherit" w:cs="Arial"/>
          <w:color w:val="000000"/>
          <w:sz w:val="23"/>
          <w:szCs w:val="23"/>
        </w:rPr>
      </w:pPr>
      <w:ins w:id="740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к Межотраслевым нормативам численности</w:t>
        </w:r>
      </w:ins>
    </w:p>
    <w:p w:rsidR="0022237A" w:rsidRPr="0022237A" w:rsidRDefault="0022237A" w:rsidP="0022237A">
      <w:pPr>
        <w:spacing w:after="180" w:line="330" w:lineRule="atLeast"/>
        <w:jc w:val="right"/>
        <w:textAlignment w:val="baseline"/>
        <w:rPr>
          <w:ins w:id="741" w:author="Unknown"/>
          <w:rFonts w:ascii="inherit" w:eastAsia="Times New Roman" w:hAnsi="inherit" w:cs="Arial"/>
          <w:color w:val="000000"/>
          <w:sz w:val="23"/>
          <w:szCs w:val="23"/>
        </w:rPr>
      </w:pPr>
      <w:ins w:id="742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работников службы охраны труда</w:t>
        </w:r>
      </w:ins>
    </w:p>
    <w:p w:rsidR="0022237A" w:rsidRPr="0022237A" w:rsidRDefault="0022237A" w:rsidP="0022237A">
      <w:pPr>
        <w:spacing w:after="180" w:line="330" w:lineRule="atLeast"/>
        <w:jc w:val="right"/>
        <w:textAlignment w:val="baseline"/>
        <w:rPr>
          <w:ins w:id="743" w:author="Unknown"/>
          <w:rFonts w:ascii="inherit" w:eastAsia="Times New Roman" w:hAnsi="inherit" w:cs="Arial"/>
          <w:color w:val="000000"/>
          <w:sz w:val="23"/>
          <w:szCs w:val="23"/>
        </w:rPr>
      </w:pPr>
      <w:ins w:id="744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в организациях,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утвержденным</w:t>
        </w:r>
        <w:proofErr w:type="gramEnd"/>
      </w:ins>
    </w:p>
    <w:p w:rsidR="0022237A" w:rsidRPr="0022237A" w:rsidRDefault="0022237A" w:rsidP="0022237A">
      <w:pPr>
        <w:spacing w:after="180" w:line="330" w:lineRule="atLeast"/>
        <w:jc w:val="right"/>
        <w:textAlignment w:val="baseline"/>
        <w:rPr>
          <w:ins w:id="745" w:author="Unknown"/>
          <w:rFonts w:ascii="inherit" w:eastAsia="Times New Roman" w:hAnsi="inherit" w:cs="Arial"/>
          <w:color w:val="000000"/>
          <w:sz w:val="23"/>
          <w:szCs w:val="23"/>
        </w:rPr>
      </w:pPr>
      <w:ins w:id="746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Постановлением Минтруда России</w:t>
        </w:r>
      </w:ins>
    </w:p>
    <w:p w:rsidR="0022237A" w:rsidRPr="0022237A" w:rsidRDefault="0022237A" w:rsidP="0022237A">
      <w:pPr>
        <w:spacing w:after="180" w:line="330" w:lineRule="atLeast"/>
        <w:jc w:val="right"/>
        <w:textAlignment w:val="baseline"/>
        <w:rPr>
          <w:ins w:id="747" w:author="Unknown"/>
          <w:rFonts w:ascii="inherit" w:eastAsia="Times New Roman" w:hAnsi="inherit" w:cs="Arial"/>
          <w:color w:val="000000"/>
          <w:sz w:val="23"/>
          <w:szCs w:val="23"/>
        </w:rPr>
      </w:pPr>
      <w:ins w:id="748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от 22 января 2001 г. N 10</w:t>
        </w:r>
      </w:ins>
    </w:p>
    <w:p w:rsidR="0022237A" w:rsidRPr="0022237A" w:rsidRDefault="0022237A" w:rsidP="0022237A">
      <w:pPr>
        <w:spacing w:after="0" w:line="330" w:lineRule="atLeast"/>
        <w:jc w:val="center"/>
        <w:textAlignment w:val="baseline"/>
        <w:rPr>
          <w:ins w:id="749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750" w:name="100534"/>
      <w:bookmarkEnd w:id="750"/>
      <w:ins w:id="751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ПРИМЕР</w:t>
        </w:r>
      </w:ins>
    </w:p>
    <w:p w:rsidR="0022237A" w:rsidRPr="0022237A" w:rsidRDefault="0022237A" w:rsidP="0022237A">
      <w:pPr>
        <w:spacing w:after="180" w:line="330" w:lineRule="atLeast"/>
        <w:jc w:val="center"/>
        <w:textAlignment w:val="baseline"/>
        <w:rPr>
          <w:ins w:id="752" w:author="Unknown"/>
          <w:rFonts w:ascii="inherit" w:eastAsia="Times New Roman" w:hAnsi="inherit" w:cs="Arial"/>
          <w:color w:val="000000"/>
          <w:sz w:val="23"/>
          <w:szCs w:val="23"/>
        </w:rPr>
      </w:pPr>
      <w:ins w:id="753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РАСЧЕТА НОРМАТИВНОЙ ЧИСЛЕННОСТИ РАБОТНИКОВ СЛУЖБЫ ОХРАНЫ</w:t>
        </w:r>
      </w:ins>
    </w:p>
    <w:p w:rsidR="0022237A" w:rsidRPr="0022237A" w:rsidRDefault="0022237A" w:rsidP="0022237A">
      <w:pPr>
        <w:spacing w:line="330" w:lineRule="atLeast"/>
        <w:jc w:val="center"/>
        <w:textAlignment w:val="baseline"/>
        <w:rPr>
          <w:ins w:id="754" w:author="Unknown"/>
          <w:rFonts w:ascii="inherit" w:eastAsia="Times New Roman" w:hAnsi="inherit" w:cs="Arial"/>
          <w:color w:val="000000"/>
          <w:sz w:val="23"/>
          <w:szCs w:val="23"/>
        </w:rPr>
      </w:pPr>
      <w:ins w:id="755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ТРУДА В ОРГАНИЗАЦИИ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"/>
        <w:gridCol w:w="2475"/>
        <w:gridCol w:w="2124"/>
        <w:gridCol w:w="1110"/>
        <w:gridCol w:w="1084"/>
        <w:gridCol w:w="898"/>
        <w:gridCol w:w="1338"/>
      </w:tblGrid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756" w:name="100537"/>
            <w:bookmarkStart w:id="757" w:name="100535"/>
            <w:bookmarkStart w:id="758" w:name="100536"/>
            <w:bookmarkEnd w:id="756"/>
            <w:bookmarkEnd w:id="757"/>
            <w:bookmarkEnd w:id="75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 xml:space="preserve">N </w:t>
            </w: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пп</w:t>
            </w:r>
            <w:proofErr w:type="spellEnd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Наименование факторов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759" w:name="100539"/>
            <w:bookmarkStart w:id="760" w:name="100538"/>
            <w:bookmarkEnd w:id="759"/>
            <w:bookmarkEnd w:id="76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761" w:name="100544"/>
            <w:bookmarkStart w:id="762" w:name="100543"/>
            <w:bookmarkStart w:id="763" w:name="100542"/>
            <w:bookmarkStart w:id="764" w:name="100541"/>
            <w:bookmarkStart w:id="765" w:name="100540"/>
            <w:bookmarkEnd w:id="761"/>
            <w:bookmarkEnd w:id="762"/>
            <w:bookmarkEnd w:id="763"/>
            <w:bookmarkEnd w:id="764"/>
            <w:bookmarkEnd w:id="765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Числовые значения факторов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Номер таблицы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Норматив численности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Управление службой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7" w:anchor="100045" w:history="1">
              <w:r w:rsidRPr="0022237A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</w:rPr>
                <w:t>п. 3.1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766" w:name="100545"/>
            <w:bookmarkEnd w:id="76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767" w:name="100551"/>
            <w:bookmarkStart w:id="768" w:name="100550"/>
            <w:bookmarkStart w:id="769" w:name="100549"/>
            <w:bookmarkStart w:id="770" w:name="100548"/>
            <w:bookmarkStart w:id="771" w:name="100547"/>
            <w:bookmarkStart w:id="772" w:name="100546"/>
            <w:bookmarkEnd w:id="767"/>
            <w:bookmarkEnd w:id="768"/>
            <w:bookmarkEnd w:id="769"/>
            <w:bookmarkEnd w:id="770"/>
            <w:bookmarkEnd w:id="771"/>
            <w:bookmarkEnd w:id="77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Организация работы по предупреждению производственного травматизма, профессиональных и производственно обусловленных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Среднесписочная численность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8" w:anchor="100059" w:history="1">
              <w:r w:rsidRPr="0022237A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0,21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773" w:name="100553"/>
            <w:bookmarkStart w:id="774" w:name="100552"/>
            <w:bookmarkEnd w:id="773"/>
            <w:bookmarkEnd w:id="77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Численность рабочих, занятых на тяжелых и связанных с вредными условиями труда работах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775" w:name="100554"/>
            <w:bookmarkStart w:id="776" w:name="100653"/>
            <w:bookmarkEnd w:id="775"/>
            <w:bookmarkEnd w:id="776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777" w:name="100557"/>
            <w:bookmarkStart w:id="778" w:name="100556"/>
            <w:bookmarkStart w:id="779" w:name="100555"/>
            <w:bookmarkEnd w:id="777"/>
            <w:bookmarkEnd w:id="778"/>
            <w:bookmarkEnd w:id="779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Организация и участие в проведении специальной оценки условий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Среднесписочная численность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9" w:anchor="100101" w:history="1">
              <w:r w:rsidRPr="0022237A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0,39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780" w:name="100561"/>
            <w:bookmarkStart w:id="781" w:name="100560"/>
            <w:bookmarkStart w:id="782" w:name="100559"/>
            <w:bookmarkStart w:id="783" w:name="100558"/>
            <w:bookmarkEnd w:id="780"/>
            <w:bookmarkEnd w:id="781"/>
            <w:bookmarkEnd w:id="782"/>
            <w:bookmarkEnd w:id="783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Численность рабочих, занятых на тяжелых и связанных с вредными условиями труда работах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784" w:name="100565"/>
            <w:bookmarkStart w:id="785" w:name="100564"/>
            <w:bookmarkStart w:id="786" w:name="100563"/>
            <w:bookmarkStart w:id="787" w:name="100562"/>
            <w:bookmarkEnd w:id="784"/>
            <w:bookmarkEnd w:id="785"/>
            <w:bookmarkEnd w:id="786"/>
            <w:bookmarkEnd w:id="787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Количество самостоятельных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37A" w:rsidRPr="0022237A" w:rsidTr="0022237A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788" w:name="100566"/>
            <w:bookmarkEnd w:id="78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789" w:name="100568"/>
            <w:bookmarkStart w:id="790" w:name="100567"/>
            <w:bookmarkEnd w:id="789"/>
            <w:bookmarkEnd w:id="79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Организация пропаганды 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Среднесписочная численность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0" w:anchor="100219" w:history="1">
              <w:r w:rsidRPr="0022237A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0,40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791" w:name="100572"/>
            <w:bookmarkStart w:id="792" w:name="100571"/>
            <w:bookmarkStart w:id="793" w:name="100570"/>
            <w:bookmarkStart w:id="794" w:name="100569"/>
            <w:bookmarkEnd w:id="791"/>
            <w:bookmarkEnd w:id="792"/>
            <w:bookmarkEnd w:id="793"/>
            <w:bookmarkEnd w:id="79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Количество самостоятельных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795" w:name="100573"/>
            <w:bookmarkEnd w:id="795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796" w:name="100577"/>
            <w:bookmarkStart w:id="797" w:name="100576"/>
            <w:bookmarkStart w:id="798" w:name="100575"/>
            <w:bookmarkStart w:id="799" w:name="100574"/>
            <w:bookmarkEnd w:id="796"/>
            <w:bookmarkEnd w:id="797"/>
            <w:bookmarkEnd w:id="798"/>
            <w:bookmarkEnd w:id="799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 xml:space="preserve">Организация проведения инструктажа, обучения, проверки </w:t>
            </w:r>
            <w:proofErr w:type="gram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знаний требований охраны труда работников организации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Среднесписочная численность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1" w:anchor="100257" w:history="1">
              <w:r w:rsidRPr="0022237A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</w:rPr>
                <w:t>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0,55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00" w:name="100579"/>
            <w:bookmarkStart w:id="801" w:name="100578"/>
            <w:bookmarkEnd w:id="800"/>
            <w:bookmarkEnd w:id="80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Среднемесячная численность вновь принимаемых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02" w:name="100580"/>
            <w:bookmarkEnd w:id="80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03" w:name="100587"/>
            <w:bookmarkStart w:id="804" w:name="100586"/>
            <w:bookmarkStart w:id="805" w:name="100585"/>
            <w:bookmarkStart w:id="806" w:name="100584"/>
            <w:bookmarkStart w:id="807" w:name="100583"/>
            <w:bookmarkStart w:id="808" w:name="100582"/>
            <w:bookmarkStart w:id="809" w:name="100581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Планирование мероприятий по охране труда, составление статистической отчетности по установленным формам, ведение документации 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Среднесписочная численность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2" w:anchor="100297" w:history="1">
              <w:r w:rsidRPr="0022237A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</w:rPr>
                <w:t>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0,33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Количество самостоятельных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10" w:name="100588"/>
            <w:bookmarkEnd w:id="81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11" w:name="100590"/>
            <w:bookmarkStart w:id="812" w:name="100589"/>
            <w:bookmarkEnd w:id="811"/>
            <w:bookmarkEnd w:id="81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Оперативный контроль за состоянием охраны труда в организац</w:t>
            </w:r>
            <w:proofErr w:type="gram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ии и ее</w:t>
            </w:r>
            <w:proofErr w:type="gramEnd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 xml:space="preserve"> структурных подразделениях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Среднесписочная численность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3" w:anchor="100331" w:history="1">
              <w:r w:rsidRPr="0022237A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0,79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13" w:name="100595"/>
            <w:bookmarkStart w:id="814" w:name="100594"/>
            <w:bookmarkStart w:id="815" w:name="100593"/>
            <w:bookmarkStart w:id="816" w:name="100592"/>
            <w:bookmarkStart w:id="817" w:name="100591"/>
            <w:bookmarkEnd w:id="813"/>
            <w:bookmarkEnd w:id="814"/>
            <w:bookmarkEnd w:id="815"/>
            <w:bookmarkEnd w:id="816"/>
            <w:bookmarkEnd w:id="817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Численность рабочих, занятых на тяжелых и связанных с вредными условиями труда работах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18" w:name="100599"/>
            <w:bookmarkStart w:id="819" w:name="100598"/>
            <w:bookmarkStart w:id="820" w:name="100597"/>
            <w:bookmarkStart w:id="821" w:name="100596"/>
            <w:bookmarkEnd w:id="818"/>
            <w:bookmarkEnd w:id="819"/>
            <w:bookmarkEnd w:id="820"/>
            <w:bookmarkEnd w:id="82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Количество самостоятельных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22" w:name="100600"/>
            <w:bookmarkEnd w:id="822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23" w:name="100604"/>
            <w:bookmarkStart w:id="824" w:name="100603"/>
            <w:bookmarkStart w:id="825" w:name="100602"/>
            <w:bookmarkStart w:id="826" w:name="100601"/>
            <w:bookmarkEnd w:id="823"/>
            <w:bookmarkEnd w:id="824"/>
            <w:bookmarkEnd w:id="825"/>
            <w:bookmarkEnd w:id="826"/>
            <w:proofErr w:type="gram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Контроль за</w:t>
            </w:r>
            <w:proofErr w:type="gramEnd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 xml:space="preserve"> соблюдением законов и иных нормативных правовых актов 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Среднесписочная численность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4" w:anchor="100452" w:history="1">
              <w:r w:rsidRPr="0022237A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</w:rPr>
                <w:t>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0,12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27" w:name="100608"/>
            <w:bookmarkStart w:id="828" w:name="100607"/>
            <w:bookmarkStart w:id="829" w:name="100606"/>
            <w:bookmarkStart w:id="830" w:name="100605"/>
            <w:bookmarkEnd w:id="827"/>
            <w:bookmarkEnd w:id="828"/>
            <w:bookmarkEnd w:id="829"/>
            <w:bookmarkEnd w:id="83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Численность рабочих, занятых на тяжелых и связанных с вредными условиями труда работах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31" w:name="100609"/>
            <w:bookmarkEnd w:id="83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32" w:name="100612"/>
            <w:bookmarkStart w:id="833" w:name="100611"/>
            <w:bookmarkStart w:id="834" w:name="100610"/>
            <w:bookmarkEnd w:id="832"/>
            <w:bookmarkEnd w:id="833"/>
            <w:bookmarkEnd w:id="834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Участие в реконструкции производства и организации мероприятий, направленных на улучшение условий труда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Среднесписочная численность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5" w:anchor="100480" w:history="1">
              <w:r w:rsidRPr="0022237A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</w:rPr>
                <w:t>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0,42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35" w:name="100615"/>
            <w:bookmarkStart w:id="836" w:name="100614"/>
            <w:bookmarkStart w:id="837" w:name="100613"/>
            <w:bookmarkEnd w:id="835"/>
            <w:bookmarkEnd w:id="836"/>
            <w:bookmarkEnd w:id="837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Количество самостоятельных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38" w:name="100616"/>
            <w:bookmarkEnd w:id="838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39" w:name="100619"/>
            <w:bookmarkStart w:id="840" w:name="100618"/>
            <w:bookmarkStart w:id="841" w:name="100617"/>
            <w:bookmarkEnd w:id="839"/>
            <w:bookmarkEnd w:id="840"/>
            <w:bookmarkEnd w:id="841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Расследование и учет несчастных случаев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 xml:space="preserve">Количество несчастных случаев </w:t>
            </w: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за год</w:t>
            </w:r>
          </w:p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42" w:name="100621"/>
            <w:bookmarkStart w:id="843" w:name="100620"/>
            <w:bookmarkEnd w:id="842"/>
            <w:bookmarkEnd w:id="843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Норма времени на расследование одного несчастного случая - 24 часа</w:t>
            </w:r>
          </w:p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44" w:name="100627"/>
            <w:bookmarkStart w:id="845" w:name="100626"/>
            <w:bookmarkStart w:id="846" w:name="100625"/>
            <w:bookmarkStart w:id="847" w:name="100624"/>
            <w:bookmarkStart w:id="848" w:name="100623"/>
            <w:bookmarkStart w:id="849" w:name="100622"/>
            <w:bookmarkEnd w:id="844"/>
            <w:bookmarkEnd w:id="845"/>
            <w:bookmarkEnd w:id="846"/>
            <w:bookmarkEnd w:id="847"/>
            <w:bookmarkEnd w:id="848"/>
            <w:bookmarkEnd w:id="849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Общие затраты времени на работы по расследованию несчастных случаев в организации </w:t>
            </w: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Тоб</w:t>
            </w:r>
            <w:proofErr w:type="spellEnd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 xml:space="preserve"> - 120 часов</w:t>
            </w:r>
          </w:p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50" w:name="100631"/>
            <w:bookmarkStart w:id="851" w:name="100630"/>
            <w:bookmarkStart w:id="852" w:name="100629"/>
            <w:bookmarkStart w:id="853" w:name="100628"/>
            <w:bookmarkEnd w:id="850"/>
            <w:bookmarkEnd w:id="851"/>
            <w:bookmarkEnd w:id="852"/>
            <w:bookmarkEnd w:id="853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 xml:space="preserve">Норма рабочего времени одного работника на планируемый год </w:t>
            </w: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Нр.в</w:t>
            </w:r>
            <w:proofErr w:type="spellEnd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. - 2000</w:t>
            </w:r>
          </w:p>
          <w:p w:rsidR="0022237A" w:rsidRPr="0022237A" w:rsidRDefault="0022237A" w:rsidP="0022237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54" w:name="100635"/>
            <w:bookmarkStart w:id="855" w:name="100634"/>
            <w:bookmarkStart w:id="856" w:name="100633"/>
            <w:bookmarkStart w:id="857" w:name="100632"/>
            <w:bookmarkEnd w:id="854"/>
            <w:bookmarkEnd w:id="855"/>
            <w:bookmarkEnd w:id="856"/>
            <w:bookmarkEnd w:id="85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стр. 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0,06</w:t>
            </w:r>
          </w:p>
        </w:tc>
      </w:tr>
      <w:tr w:rsidR="0022237A" w:rsidRPr="0022237A" w:rsidTr="00222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58" w:name="100638"/>
            <w:bookmarkStart w:id="859" w:name="100637"/>
            <w:bookmarkStart w:id="860" w:name="100636"/>
            <w:bookmarkEnd w:id="858"/>
            <w:bookmarkEnd w:id="859"/>
            <w:bookmarkEnd w:id="860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 xml:space="preserve">Нормативная численность </w:t>
            </w:r>
            <w:proofErr w:type="spellStart"/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37A" w:rsidRPr="0022237A" w:rsidRDefault="0022237A" w:rsidP="0022237A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2237A">
              <w:rPr>
                <w:rFonts w:ascii="inherit" w:eastAsia="Times New Roman" w:hAnsi="inherit" w:cs="Times New Roman"/>
                <w:sz w:val="24"/>
                <w:szCs w:val="24"/>
              </w:rPr>
              <w:t>3,27</w:t>
            </w:r>
          </w:p>
        </w:tc>
      </w:tr>
    </w:tbl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861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862" w:name="100640"/>
      <w:bookmarkStart w:id="863" w:name="100639"/>
      <w:bookmarkEnd w:id="862"/>
      <w:bookmarkEnd w:id="863"/>
      <w:ins w:id="864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------------------------------------------------------------------</w:t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865" w:author="Unknown"/>
          <w:rFonts w:ascii="Arial" w:eastAsia="Times New Roman" w:hAnsi="Arial" w:cs="Arial"/>
          <w:color w:val="000000"/>
          <w:sz w:val="23"/>
          <w:szCs w:val="23"/>
        </w:rPr>
      </w:pPr>
      <w:ins w:id="866" w:author="Unknown">
        <w:r w:rsidRPr="0022237A">
          <w:rPr>
            <w:rFonts w:ascii="Arial" w:eastAsia="Times New Roman" w:hAnsi="Arial" w:cs="Arial"/>
            <w:color w:val="000000"/>
            <w:sz w:val="23"/>
            <w:szCs w:val="23"/>
          </w:rPr>
          <w:br/>
        </w:r>
        <w:r w:rsidRPr="0022237A">
          <w:rPr>
            <w:rFonts w:ascii="Arial" w:eastAsia="Times New Roman" w:hAnsi="Arial" w:cs="Arial"/>
            <w:color w:val="000000"/>
            <w:sz w:val="23"/>
            <w:szCs w:val="23"/>
          </w:rPr>
          <w:br/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867" w:author="Unknown"/>
          <w:rFonts w:ascii="Arial" w:eastAsia="Times New Roman" w:hAnsi="Arial" w:cs="Arial"/>
          <w:color w:val="000000"/>
          <w:sz w:val="23"/>
          <w:szCs w:val="23"/>
        </w:rPr>
      </w:pPr>
      <w:ins w:id="868" w:author="Unknown">
        <w:r w:rsidRPr="0022237A">
          <w:rPr>
            <w:rFonts w:ascii="Arial" w:eastAsia="Times New Roman" w:hAnsi="Arial" w:cs="Arial"/>
            <w:color w:val="000000"/>
            <w:sz w:val="23"/>
            <w:szCs w:val="23"/>
          </w:rPr>
          <w:br/>
        </w:r>
      </w:ins>
    </w:p>
    <w:p w:rsidR="0022237A" w:rsidRPr="0022237A" w:rsidRDefault="0022237A" w:rsidP="0022237A">
      <w:pPr>
        <w:spacing w:before="450" w:after="150" w:line="390" w:lineRule="atLeast"/>
        <w:textAlignment w:val="baseline"/>
        <w:outlineLvl w:val="1"/>
        <w:rPr>
          <w:ins w:id="869" w:author="Unknown"/>
          <w:rFonts w:ascii="Arial" w:eastAsia="Times New Roman" w:hAnsi="Arial" w:cs="Arial"/>
          <w:b/>
          <w:bCs/>
          <w:color w:val="005EA5"/>
          <w:sz w:val="30"/>
          <w:szCs w:val="30"/>
        </w:rPr>
      </w:pPr>
      <w:ins w:id="870" w:author="Unknown">
        <w:r w:rsidRPr="0022237A">
          <w:rPr>
            <w:rFonts w:ascii="Arial" w:eastAsia="Times New Roman" w:hAnsi="Arial" w:cs="Arial"/>
            <w:b/>
            <w:bCs/>
            <w:color w:val="005EA5"/>
            <w:sz w:val="30"/>
            <w:szCs w:val="30"/>
          </w:rPr>
          <w:t xml:space="preserve">Судебная практика и законодательство — Постановление Минтруда России от 22.01.2001 N 10 (ред. от 12.02.2014) "Об утверждении Межотраслевых </w:t>
        </w:r>
        <w:proofErr w:type="gramStart"/>
        <w:r w:rsidRPr="0022237A">
          <w:rPr>
            <w:rFonts w:ascii="Arial" w:eastAsia="Times New Roman" w:hAnsi="Arial" w:cs="Arial"/>
            <w:b/>
            <w:bCs/>
            <w:color w:val="005EA5"/>
            <w:sz w:val="30"/>
            <w:szCs w:val="30"/>
          </w:rPr>
          <w:t>нормативов численности работников службы охраны труда</w:t>
        </w:r>
        <w:proofErr w:type="gramEnd"/>
        <w:r w:rsidRPr="0022237A">
          <w:rPr>
            <w:rFonts w:ascii="Arial" w:eastAsia="Times New Roman" w:hAnsi="Arial" w:cs="Arial"/>
            <w:b/>
            <w:bCs/>
            <w:color w:val="005EA5"/>
            <w:sz w:val="30"/>
            <w:szCs w:val="30"/>
          </w:rPr>
          <w:t xml:space="preserve"> в организациях"</w:t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871" w:author="Unknown"/>
          <w:rFonts w:ascii="Arial" w:eastAsia="Times New Roman" w:hAnsi="Arial" w:cs="Arial"/>
          <w:color w:val="000000"/>
          <w:sz w:val="23"/>
          <w:szCs w:val="23"/>
        </w:rPr>
      </w:pPr>
    </w:p>
    <w:p w:rsidR="0022237A" w:rsidRPr="0022237A" w:rsidRDefault="0022237A" w:rsidP="0022237A">
      <w:pPr>
        <w:spacing w:after="0" w:line="330" w:lineRule="atLeast"/>
        <w:textAlignment w:val="baseline"/>
        <w:rPr>
          <w:ins w:id="872" w:author="Unknown"/>
          <w:rFonts w:ascii="inherit" w:eastAsia="Times New Roman" w:hAnsi="inherit" w:cs="Arial"/>
          <w:color w:val="000000"/>
          <w:sz w:val="23"/>
          <w:szCs w:val="23"/>
        </w:rPr>
      </w:pPr>
      <w:ins w:id="873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"http://legalacts.ru/doc/otraslevoe-soglashenie-po-stroitelstvu-i-promyshlennosti-stroitelnykh-materialov-rossiiskoi/" \l "100180"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"Отраслевое соглашение по строительству и промышленности строительных материалов Российской Федерации на 2017 - 2020 годы" (утв. Минстроем России, Профессиональным союзом работников строительства и промышленности строительных материалов РФ, Общероссийским межотраслевым объединением работодателей "Российский Союз строителей" 03.04.2017)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874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875" w:name="100180"/>
      <w:bookmarkEnd w:id="875"/>
      <w:ins w:id="876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5.3. Службы охраны труда, предусмотренные в структуре управления организации, приравниваются к основным производственно-техническим службам. Структуру службы охраны труда и численность ее работников следует определять в соответствии с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"http://legalacts.ru/doc/postanovlenie-mintruda-rf-ot-08022000-n-14/"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постановлением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Минтруда России от 8 февраля 2000 г. N 14 и </w:t>
        </w:r>
        <w:proofErr w:type="spell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постановлением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Минтруда</w:t>
        </w:r>
        <w:proofErr w:type="spell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России от 22 января 2001 г. N 10.</w:t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877" w:author="Unknown"/>
          <w:rFonts w:ascii="Arial" w:eastAsia="Times New Roman" w:hAnsi="Arial" w:cs="Arial"/>
          <w:color w:val="000000"/>
          <w:sz w:val="23"/>
          <w:szCs w:val="23"/>
        </w:rPr>
      </w:pPr>
      <w:ins w:id="878" w:author="Unknown">
        <w:r w:rsidRPr="0022237A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br/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879" w:author="Unknown"/>
          <w:rFonts w:ascii="inherit" w:eastAsia="Times New Roman" w:hAnsi="inherit" w:cs="Arial"/>
          <w:color w:val="000000"/>
          <w:sz w:val="23"/>
          <w:szCs w:val="23"/>
        </w:rPr>
      </w:pPr>
      <w:ins w:id="880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"http://legalacts.ru/doc/otraslevoe-soglashenie-po-finansiruemym-iz-federalnogo-biudzheta-podvedomstvennym-rosmorrechflotu/" \l "100259"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"Отраслевое соглашение по финансируемым из федерального бюджета подведомственным </w:t>
        </w:r>
        <w:proofErr w:type="spellStart"/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Росморречфлоту</w:t>
        </w:r>
        <w:proofErr w:type="spellEnd"/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учреждениям в сферах внутреннего водного транспорта Российской Федерации и образования Российской Федерации на 2016 - 2019 годы" (утв. Профсоюзом работников водного транспорта РФ, </w:t>
        </w:r>
        <w:proofErr w:type="spellStart"/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Росморречфлотом</w:t>
        </w:r>
        <w:proofErr w:type="spellEnd"/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01.07.2016)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881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882" w:name="100259"/>
      <w:bookmarkEnd w:id="882"/>
      <w:ins w:id="883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9.2. При определении численности службы охраны труда, создаваемой в Учреждении на основании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"http://legalacts.ru/kodeks/TK-RF/chast-iii/razdel-x/glava-35/statja-216/" \l "101335"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статьи 217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Трудового кодекса РФ, учитываются Межотраслевые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\l "100011"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нормативы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численности работников службы охраны труда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в организациях, утвержденные постановлением Минтруда России от 22.01.2001 N 10.</w:t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884" w:author="Unknown"/>
          <w:rFonts w:ascii="Arial" w:eastAsia="Times New Roman" w:hAnsi="Arial" w:cs="Arial"/>
          <w:color w:val="000000"/>
          <w:sz w:val="23"/>
          <w:szCs w:val="23"/>
        </w:rPr>
      </w:pPr>
      <w:ins w:id="885" w:author="Unknown">
        <w:r w:rsidRPr="0022237A">
          <w:rPr>
            <w:rFonts w:ascii="Arial" w:eastAsia="Times New Roman" w:hAnsi="Arial" w:cs="Arial"/>
            <w:color w:val="000000"/>
            <w:sz w:val="23"/>
            <w:szCs w:val="23"/>
          </w:rPr>
          <w:br/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886" w:author="Unknown"/>
          <w:rFonts w:ascii="inherit" w:eastAsia="Times New Roman" w:hAnsi="inherit" w:cs="Arial"/>
          <w:color w:val="000000"/>
          <w:sz w:val="23"/>
          <w:szCs w:val="23"/>
        </w:rPr>
      </w:pPr>
      <w:ins w:id="887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"http://legalacts.ru/doc/otraslevoe-soglashenie-po-aviatsionnoi-promyshlennosti-rossiiskoi-federatsii/" \l "100475"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"Отраслевое соглашение по авиационной промышленности Российской Федерации на 2014 - 2016 годы" (утв. Российским профсоюзом трудящихся авиационной промышленности, ОООР "Союз машиностроителей России", </w:t>
        </w:r>
        <w:proofErr w:type="spellStart"/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Минпромторгом</w:t>
        </w:r>
        <w:proofErr w:type="spellEnd"/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России 23.01.2014) (ред. от 13.12.2016)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888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889" w:name="100475"/>
      <w:bookmarkEnd w:id="889"/>
      <w:ins w:id="890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107.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Предусматривать в структуре Организации службу охраны труда с численностью штата работников в соответствии со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"http://legalacts.ru/kodeks/TK-RF/chast-iii/razdel-x/glava-35/statja-216/" \l "101335"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статьей 217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Трудового кодекса Российской Федерации и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постановлением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Минтруда России от 22 января 2001 г. N 10 "Об утверждении межотраслевых нормативов численности работников службы охраны труда в организациях" (по заключению Минюста России в государственной регистрации не нуждается;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письмо Минюста России от 5 сентября 2001 г. N 07/8865-ЮД).</w:t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891" w:author="Unknown"/>
          <w:rFonts w:ascii="Arial" w:eastAsia="Times New Roman" w:hAnsi="Arial" w:cs="Arial"/>
          <w:color w:val="000000"/>
          <w:sz w:val="23"/>
          <w:szCs w:val="23"/>
        </w:rPr>
      </w:pPr>
      <w:ins w:id="892" w:author="Unknown">
        <w:r w:rsidRPr="0022237A">
          <w:rPr>
            <w:rFonts w:ascii="Arial" w:eastAsia="Times New Roman" w:hAnsi="Arial" w:cs="Arial"/>
            <w:color w:val="000000"/>
            <w:sz w:val="23"/>
            <w:szCs w:val="23"/>
          </w:rPr>
          <w:br/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893" w:author="Unknown"/>
          <w:rFonts w:ascii="inherit" w:eastAsia="Times New Roman" w:hAnsi="inherit" w:cs="Arial"/>
          <w:color w:val="000000"/>
          <w:sz w:val="23"/>
          <w:szCs w:val="23"/>
        </w:rPr>
      </w:pPr>
      <w:ins w:id="894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"http://legalacts.ru/doc/dopolnitelnoe-soglashenie-prilozhenie-2-k-otraslevomu-soglasheniiu/" \l "100045"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"Дополнительное соглашение (Приложение 2) к Отраслевому соглашению по авиационной промышленности РФ на 2014 - 2016 годы" (утв. Российским профсоюзом трудящихся авиационной промышленности, ОООР "Союз машиностроителей России", </w:t>
        </w:r>
        <w:proofErr w:type="spellStart"/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Минпромторгом</w:t>
        </w:r>
        <w:proofErr w:type="spellEnd"/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России 17.12.2015)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895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896" w:name="100045"/>
      <w:bookmarkEnd w:id="896"/>
      <w:ins w:id="897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107.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Предусматривать в структуре Организации службу охраны труда с численностью штата работников в соответствии со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"http://legalacts.ru/kodeks/TK-RF/chast-iii/razdel-x/glava-35/statja-216/" \l "101335"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статьей 217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Трудового кодекса Российской Федерации и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постановлением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Минтруда России от 22 января 2001 г. N 10 "Об утверждении межотраслевых нормативов численности работников службы охраны труда в организациях" (по заключению Минюста России в государственной регистрации не нуждается;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письмо Минюста России от 5 сентября 2001 г. N 07/8865-ЮД).</w:t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898" w:author="Unknown"/>
          <w:rFonts w:ascii="Arial" w:eastAsia="Times New Roman" w:hAnsi="Arial" w:cs="Arial"/>
          <w:color w:val="000000"/>
          <w:sz w:val="23"/>
          <w:szCs w:val="23"/>
        </w:rPr>
      </w:pPr>
      <w:ins w:id="899" w:author="Unknown">
        <w:r w:rsidRPr="0022237A">
          <w:rPr>
            <w:rFonts w:ascii="Arial" w:eastAsia="Times New Roman" w:hAnsi="Arial" w:cs="Arial"/>
            <w:color w:val="000000"/>
            <w:sz w:val="23"/>
            <w:szCs w:val="23"/>
          </w:rPr>
          <w:br/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900" w:author="Unknown"/>
          <w:rFonts w:ascii="inherit" w:eastAsia="Times New Roman" w:hAnsi="inherit" w:cs="Arial"/>
          <w:color w:val="000000"/>
          <w:sz w:val="23"/>
          <w:szCs w:val="23"/>
        </w:rPr>
      </w:pPr>
      <w:ins w:id="901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"http://legalacts.ru/doc/otraslevoe-tarifnoe-soglashenie-po-organizatsijam-neftepererabatyvaiushchei-otrasli-promyshlennosti-i_2/" \l "100219"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"Отраслевое тарифное соглашение по организациям нефтеперерабатывающей отрасли промышленности и системы нефтепродуктообеспечения Российской Федерации на 2016 - 2018 годы" (утв. Российским профессиональным союзом работников химических отраслей промышленности, Общероссийским отраслевым объединением работодателей "Российский Союз предприятий и организаций химического комплекса" 13.10.2015)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902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903" w:name="100219"/>
      <w:bookmarkEnd w:id="903"/>
      <w:ins w:id="904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9.3.1.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Создают и укрепляют службы промышленной безопасности и охраны труда в организациях в соответствии с постановлениями Минтруда России от 08.02.2000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"http://legalacts.ru/doc/postanovlenie-mintruda-rf-ot-08022000-n-14/"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N 14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"Об утверждении рекомендаций по организации работы службы охраны труда в организации", от 22.01.2001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N 10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 "Об утверждении Межотраслевых нормативов численности работников 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lastRenderedPageBreak/>
          <w:t>службы охраны труда в организациях", оборудуют и обеспечивают работу кабинетов и уголков охраны труда в соответствии с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"http://legalacts.ru/doc/postanovlenie-mintruda-rf-ot-17012001-n-7/"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постановлением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Минтруда России от 17.01.2001 N 7 "Об утверждении рекомендаций по организации работы кабинета охраны труда и уголка охраны труда".</w:t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905" w:author="Unknown"/>
          <w:rFonts w:ascii="Arial" w:eastAsia="Times New Roman" w:hAnsi="Arial" w:cs="Arial"/>
          <w:color w:val="000000"/>
          <w:sz w:val="23"/>
          <w:szCs w:val="23"/>
        </w:rPr>
      </w:pPr>
      <w:ins w:id="906" w:author="Unknown">
        <w:r w:rsidRPr="0022237A">
          <w:rPr>
            <w:rFonts w:ascii="Arial" w:eastAsia="Times New Roman" w:hAnsi="Arial" w:cs="Arial"/>
            <w:color w:val="000000"/>
            <w:sz w:val="23"/>
            <w:szCs w:val="23"/>
          </w:rPr>
          <w:br/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907" w:author="Unknown"/>
          <w:rFonts w:ascii="inherit" w:eastAsia="Times New Roman" w:hAnsi="inherit" w:cs="Arial"/>
          <w:color w:val="000000"/>
          <w:sz w:val="23"/>
          <w:szCs w:val="23"/>
        </w:rPr>
      </w:pPr>
      <w:ins w:id="908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"http://legalacts.ru/doc/otraslevoe-tarifnoe-soglashenie-po-organizatsijam-neftepererabatyvaiushchei-otrasli-promyshlennosti-i_1/" \l "100212"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"Отраслевое тарифное соглашение по организациям нефтеперерабатывающей отрасли промышленности и системы нефтепродуктообеспечения Российской Федерации на 2012 - 2014 годы" (с </w:t>
        </w:r>
        <w:proofErr w:type="spellStart"/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изм</w:t>
        </w:r>
        <w:proofErr w:type="spellEnd"/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. от 26.11.2014) (утв. Российским профессиональным союзом работников химических отраслей промышленности, Общероссийским отраслевым объединением работодателей "Российский Союз химиков" 05.04.2012)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909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910" w:name="100212"/>
      <w:bookmarkEnd w:id="910"/>
      <w:ins w:id="911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9.3.1.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Создают и укрепляют службы промышленной безопасности и охраны труда в организациях в соответствии с постановлениями Минтруда России от 08.02.2000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"http://legalacts.ru/doc/postanovlenie-mintruda-rf-ot-08022000-n-14/"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N 14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"Об утверждении рекомендаций по организации работы службы охраны труда в организации", от 22.01.2001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N 10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"Об утверждении Межотраслевых нормативов численности работников службы охраны труда в организациях", оборудуют и обеспечивают работу кабинетов и уголков охраны труда в соответствии с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"http://legalacts.ru/doc/postanovlenie-mintruda-rf-ot-17012001-n-7/"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постановлением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Минтруда России от 17.01.2001 N 7 "Об утверждении рекомендаций по организации работы кабинета охраны труда и уголка охраны труда".</w:t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912" w:author="Unknown"/>
          <w:rFonts w:ascii="Arial" w:eastAsia="Times New Roman" w:hAnsi="Arial" w:cs="Arial"/>
          <w:color w:val="000000"/>
          <w:sz w:val="23"/>
          <w:szCs w:val="23"/>
        </w:rPr>
      </w:pPr>
      <w:ins w:id="913" w:author="Unknown">
        <w:r w:rsidRPr="0022237A">
          <w:rPr>
            <w:rFonts w:ascii="Arial" w:eastAsia="Times New Roman" w:hAnsi="Arial" w:cs="Arial"/>
            <w:color w:val="000000"/>
            <w:sz w:val="23"/>
            <w:szCs w:val="23"/>
          </w:rPr>
          <w:br/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914" w:author="Unknown"/>
          <w:rFonts w:ascii="inherit" w:eastAsia="Times New Roman" w:hAnsi="inherit" w:cs="Arial"/>
          <w:color w:val="000000"/>
          <w:sz w:val="23"/>
          <w:szCs w:val="23"/>
        </w:rPr>
      </w:pPr>
      <w:ins w:id="915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"http://legalacts.ru/doc/federalnoe-otraslevoe-soglashenie-po-aviatsionnoi-promyshlennosti-rossiiskoi-federatsii-na/" \l "100175"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"Федеральное отраслевое соглашение по авиационной промышленности Российской Федерации на 2011 - 2013 годы" (утв. Российским профсоюзом трудящихся авиационной промышленности, ОООР "Союз машиностроителей России", </w:t>
        </w:r>
        <w:proofErr w:type="spellStart"/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Минпромторгом</w:t>
        </w:r>
        <w:proofErr w:type="spellEnd"/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РФ 28.12.2010)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916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917" w:name="100175"/>
      <w:bookmarkEnd w:id="917"/>
      <w:ins w:id="918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95.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Предусматривать в структуре Организации службу охраны труда с численностью штата работников в соответствии со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"http://legalacts.ru/kodeks/TK-RF/chast-iii/razdel-x/glava-35/statja-216/" \l "101335"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статьей 217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Трудового кодекса Российской Федерации и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Постановлением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Минтруда России от 22 января 2001 г. N 10 "Об утверждении межотраслевых нормативов численности работников службы охраны труда в организациях" (по заключению Минюста России в государственной регистрации не нуждается;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письмо Минюста России от 5 сентября 2001 г. N 07/8865-ЮД).</w:t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919" w:author="Unknown"/>
          <w:rFonts w:ascii="Arial" w:eastAsia="Times New Roman" w:hAnsi="Arial" w:cs="Arial"/>
          <w:color w:val="000000"/>
          <w:sz w:val="23"/>
          <w:szCs w:val="23"/>
        </w:rPr>
      </w:pPr>
      <w:ins w:id="920" w:author="Unknown">
        <w:r w:rsidRPr="0022237A">
          <w:rPr>
            <w:rFonts w:ascii="Arial" w:eastAsia="Times New Roman" w:hAnsi="Arial" w:cs="Arial"/>
            <w:color w:val="000000"/>
            <w:sz w:val="23"/>
            <w:szCs w:val="23"/>
          </w:rPr>
          <w:br/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921" w:author="Unknown"/>
          <w:rFonts w:ascii="inherit" w:eastAsia="Times New Roman" w:hAnsi="inherit" w:cs="Arial"/>
          <w:color w:val="000000"/>
          <w:sz w:val="23"/>
          <w:szCs w:val="23"/>
        </w:rPr>
      </w:pPr>
      <w:ins w:id="922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"http://legalacts.ru/doc/prikaz-minsvjazi-rf-ot-24062002-n-65/" \l "100153"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Приказ Минсвязи РФ от 24.06.2002 N 65 "Об утверждении и введении в действие "Правил по охране труда при работах на станциях проводного вещания" (вместе с "ПОТ РО-45-003-2002...")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923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924" w:name="100153"/>
      <w:bookmarkEnd w:id="924"/>
      <w:ins w:id="925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1.4.3. Численность работников службы охраны труда определяется исходя из среднесписочной численности работников организации в соответствии с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\l "100011"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Межотраслевыми нормативами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численности работников службы охраны труда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в организациях.</w:t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926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927" w:name="100154"/>
      <w:bookmarkEnd w:id="927"/>
      <w:ins w:id="928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1.4.4. В организациях со среднесписочной численностью персонала до 100 человек функции управления охраной труда могут выполняться отдельными работниками с отрывом от основной работы или по совместительству; и в том и в другом случае назначение оформляется приказом (распоряжением) по организации. Эти работники должны пройти предварительную переподготовку или повышение квалификации. Их права, обязанности и ответственность по данному вопросу должны быть четко определены в должностных инструкциях.</w:t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929" w:author="Unknown"/>
          <w:rFonts w:ascii="Arial" w:eastAsia="Times New Roman" w:hAnsi="Arial" w:cs="Arial"/>
          <w:color w:val="000000"/>
          <w:sz w:val="23"/>
          <w:szCs w:val="23"/>
        </w:rPr>
      </w:pPr>
      <w:ins w:id="930" w:author="Unknown">
        <w:r w:rsidRPr="0022237A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br/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931" w:author="Unknown"/>
          <w:rFonts w:ascii="inherit" w:eastAsia="Times New Roman" w:hAnsi="inherit" w:cs="Arial"/>
          <w:color w:val="000000"/>
          <w:sz w:val="23"/>
          <w:szCs w:val="23"/>
        </w:rPr>
      </w:pPr>
      <w:ins w:id="932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"http://legalacts.ru/doc/prikaz-mintruda-rossii-ot-12022014-n-96/" \l "100025"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Приказ Минтруда России от 12.02.2014 N 96 (ред. от 24.01.2018) "О внесении изменений и признании </w:t>
        </w:r>
        <w:proofErr w:type="gramStart"/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утратившими</w:t>
        </w:r>
        <w:proofErr w:type="gramEnd"/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Федерации"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933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934" w:name="100025"/>
      <w:bookmarkEnd w:id="934"/>
      <w:ins w:id="935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5) в подпункте 14 слова "Межотраслевых нормативов 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численности работников службы охраны труда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на предприятии, утвержденных постановлением Минтруда России от 10 марта 1995 г. N 13" заменить словами "Межотраслевых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\l "100011"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нормативов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численности работников службы охраны труда в организациях".</w:t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936" w:author="Unknown"/>
          <w:rFonts w:ascii="Arial" w:eastAsia="Times New Roman" w:hAnsi="Arial" w:cs="Arial"/>
          <w:color w:val="000000"/>
          <w:sz w:val="23"/>
          <w:szCs w:val="23"/>
        </w:rPr>
      </w:pPr>
      <w:ins w:id="937" w:author="Unknown">
        <w:r w:rsidRPr="0022237A">
          <w:rPr>
            <w:rFonts w:ascii="Arial" w:eastAsia="Times New Roman" w:hAnsi="Arial" w:cs="Arial"/>
            <w:color w:val="000000"/>
            <w:sz w:val="23"/>
            <w:szCs w:val="23"/>
          </w:rPr>
          <w:br/>
        </w:r>
      </w:ins>
    </w:p>
    <w:p w:rsidR="0022237A" w:rsidRPr="0022237A" w:rsidRDefault="0022237A" w:rsidP="0022237A">
      <w:pPr>
        <w:spacing w:after="0" w:line="330" w:lineRule="atLeast"/>
        <w:textAlignment w:val="baseline"/>
        <w:rPr>
          <w:ins w:id="938" w:author="Unknown"/>
          <w:rFonts w:ascii="inherit" w:eastAsia="Times New Roman" w:hAnsi="inherit" w:cs="Arial"/>
          <w:color w:val="000000"/>
          <w:sz w:val="23"/>
          <w:szCs w:val="23"/>
        </w:rPr>
      </w:pPr>
      <w:ins w:id="939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"http://legalacts.ru/doc/postanovlenie-mintruda-rf-ot-15022002-n-13/" \l "100117"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 Минтруда РФ от 15.02.2002 N 13 "Об утверждении нормативов численности работников домов-интернатов для престарелых и инвалидов"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</w:ins>
    </w:p>
    <w:p w:rsidR="0022237A" w:rsidRPr="0022237A" w:rsidRDefault="0022237A" w:rsidP="0022237A">
      <w:pPr>
        <w:spacing w:after="0" w:line="330" w:lineRule="atLeast"/>
        <w:jc w:val="both"/>
        <w:textAlignment w:val="baseline"/>
        <w:rPr>
          <w:ins w:id="940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941" w:name="100117"/>
      <w:bookmarkEnd w:id="941"/>
      <w:ins w:id="942" w:author="Unknown"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3. Должность инженера по охране труда устанавливается в соответствии с 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begin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instrText xml:space="preserve"> HYPERLINK "http://legalacts.ru/doc/postanovlenie-mintruda-rf-ot-22012001-n-10/" \l "100011" </w:instrTex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separate"/>
        </w:r>
        <w:r w:rsidRPr="0022237A">
          <w:rPr>
            <w:rFonts w:ascii="inherit" w:eastAsia="Times New Roman" w:hAnsi="inherit" w:cs="Arial"/>
            <w:color w:val="005EA5"/>
            <w:sz w:val="23"/>
            <w:u w:val="single"/>
          </w:rPr>
          <w:t>Межотраслевыми нормативами</w:t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fldChar w:fldCharType="end"/>
        </w:r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 </w:t>
        </w:r>
        <w:proofErr w:type="gramStart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>численности работников службы охраны труда</w:t>
        </w:r>
        <w:proofErr w:type="gramEnd"/>
        <w:r w:rsidRPr="0022237A">
          <w:rPr>
            <w:rFonts w:ascii="inherit" w:eastAsia="Times New Roman" w:hAnsi="inherit" w:cs="Arial"/>
            <w:color w:val="000000"/>
            <w:sz w:val="23"/>
            <w:szCs w:val="23"/>
          </w:rPr>
          <w:t xml:space="preserve"> в организациях, утвержденными Постановлением Министерства труда и социального развития Российской Федерации от 22 января 2001 г. N 10.</w:t>
        </w:r>
      </w:ins>
    </w:p>
    <w:p w:rsidR="0022237A" w:rsidRPr="0022237A" w:rsidRDefault="0022237A" w:rsidP="0022237A">
      <w:pPr>
        <w:spacing w:line="330" w:lineRule="atLeast"/>
        <w:textAlignment w:val="baseline"/>
        <w:rPr>
          <w:ins w:id="943" w:author="Unknown"/>
          <w:rFonts w:ascii="Arial" w:eastAsia="Times New Roman" w:hAnsi="Arial" w:cs="Arial"/>
          <w:color w:val="000000"/>
          <w:sz w:val="23"/>
          <w:szCs w:val="23"/>
        </w:rPr>
      </w:pPr>
    </w:p>
    <w:p w:rsidR="00834188" w:rsidRDefault="0022237A" w:rsidP="0022237A">
      <w:pPr>
        <w:spacing w:after="0" w:line="240" w:lineRule="auto"/>
      </w:pPr>
      <w:ins w:id="944" w:author="Unknown">
        <w:r w:rsidRPr="0022237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</w:rPr>
          <w:br/>
        </w:r>
      </w:ins>
    </w:p>
    <w:sectPr w:rsidR="00834188" w:rsidSect="0083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38C"/>
    <w:rsid w:val="0022237A"/>
    <w:rsid w:val="00834188"/>
    <w:rsid w:val="00CC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88"/>
  </w:style>
  <w:style w:type="paragraph" w:styleId="1">
    <w:name w:val="heading 1"/>
    <w:basedOn w:val="a"/>
    <w:link w:val="10"/>
    <w:uiPriority w:val="9"/>
    <w:qFormat/>
    <w:rsid w:val="00CC5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2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3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53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C538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53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C538C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CC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23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222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37A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22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22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23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237A"/>
    <w:rPr>
      <w:color w:val="800080"/>
      <w:u w:val="single"/>
    </w:rPr>
  </w:style>
  <w:style w:type="paragraph" w:customStyle="1" w:styleId="pright">
    <w:name w:val="pright"/>
    <w:basedOn w:val="a"/>
    <w:rsid w:val="0022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1">
    <w:name w:val="p_level_1"/>
    <w:basedOn w:val="a"/>
    <w:rsid w:val="0022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222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28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mintruda-rf-ot-22012001-n-10/" TargetMode="External"/><Relationship Id="rId13" Type="http://schemas.openxmlformats.org/officeDocument/2006/relationships/hyperlink" Target="http://legalacts.ru/doc/postanovlenie-mintruda-rf-ot-22012001-n-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mintruda-rf-ot-22012001-n-10/" TargetMode="External"/><Relationship Id="rId12" Type="http://schemas.openxmlformats.org/officeDocument/2006/relationships/hyperlink" Target="http://legalacts.ru/doc/postanovlenie-mintruda-rf-ot-22012001-n-1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mintruda-rf-ot-22012001-n-10/" TargetMode="External"/><Relationship Id="rId11" Type="http://schemas.openxmlformats.org/officeDocument/2006/relationships/hyperlink" Target="http://legalacts.ru/doc/postanovlenie-mintruda-rf-ot-22012001-n-10/" TargetMode="External"/><Relationship Id="rId5" Type="http://schemas.openxmlformats.org/officeDocument/2006/relationships/hyperlink" Target="http://legalacts.ru/doc/postanovlenie-mintruda-rf-ot-22012001-n-10/" TargetMode="External"/><Relationship Id="rId15" Type="http://schemas.openxmlformats.org/officeDocument/2006/relationships/hyperlink" Target="http://legalacts.ru/doc/postanovlenie-mintruda-rf-ot-22012001-n-10/" TargetMode="External"/><Relationship Id="rId10" Type="http://schemas.openxmlformats.org/officeDocument/2006/relationships/hyperlink" Target="http://legalacts.ru/doc/postanovlenie-mintruda-rf-ot-22012001-n-10/" TargetMode="External"/><Relationship Id="rId4" Type="http://schemas.openxmlformats.org/officeDocument/2006/relationships/hyperlink" Target="http://legalacts.ru/doc/postanovlenie-mintruda-rf-ot-22012001-n-10/" TargetMode="External"/><Relationship Id="rId9" Type="http://schemas.openxmlformats.org/officeDocument/2006/relationships/hyperlink" Target="http://legalacts.ru/doc/postanovlenie-mintruda-rf-ot-22012001-n-10/" TargetMode="External"/><Relationship Id="rId14" Type="http://schemas.openxmlformats.org/officeDocument/2006/relationships/hyperlink" Target="http://legalacts.ru/doc/postanovlenie-mintruda-rf-ot-22012001-n-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6475</Words>
  <Characters>36913</Characters>
  <Application>Microsoft Office Word</Application>
  <DocSecurity>0</DocSecurity>
  <Lines>307</Lines>
  <Paragraphs>86</Paragraphs>
  <ScaleCrop>false</ScaleCrop>
  <Company/>
  <LinksUpToDate>false</LinksUpToDate>
  <CharactersWithSpaces>43302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3</cp:revision>
  <dcterms:created xsi:type="dcterms:W3CDTF">2018-12-17T12:04:00Z</dcterms:created>
  <dcterms:modified xsi:type="dcterms:W3CDTF">2018-12-18T10:26:00Z</dcterms:modified>
</cp:coreProperties>
</file>