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A" w:rsidRPr="00EA05AA" w:rsidRDefault="00EA05AA" w:rsidP="00EA05AA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Постановление Правительства РФ от 13.03.2008 N 168 (ред. от 28.06.2012)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</w:t>
      </w:r>
    </w:p>
    <w:p w:rsidR="00EA05AA" w:rsidRPr="00EA05AA" w:rsidRDefault="00EA05AA" w:rsidP="00EA05A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 октября 2018 г. 16:54</w:t>
      </w:r>
    </w:p>
    <w:p w:rsidR="00EA05AA" w:rsidRPr="00EA05AA" w:rsidRDefault="00EA05AA" w:rsidP="00EA05A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100001"/>
      <w:bookmarkEnd w:id="0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</w:t>
      </w:r>
    </w:p>
    <w:p w:rsidR="00EA05AA" w:rsidRPr="00EA05AA" w:rsidRDefault="00EA05AA" w:rsidP="00EA05A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100002"/>
      <w:bookmarkEnd w:id="1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EA05AA" w:rsidRPr="00EA05AA" w:rsidRDefault="00EA05AA" w:rsidP="00EA05A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13 марта 2008 г. N 168</w:t>
      </w:r>
    </w:p>
    <w:p w:rsidR="00EA05AA" w:rsidRPr="00EA05AA" w:rsidRDefault="00EA05AA" w:rsidP="00EA05A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100003"/>
      <w:bookmarkEnd w:id="2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ПОРЯДКЕ ОПРЕДЕЛЕНИЯ НОРМ И УСЛОВИЙ</w:t>
      </w:r>
    </w:p>
    <w:p w:rsidR="00EA05AA" w:rsidRPr="00EA05AA" w:rsidRDefault="00EA05AA" w:rsidP="00EA05A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БЕСПЛАТНОЙ ВЫДАЧИ </w:t>
      </w:r>
      <w:proofErr w:type="gramStart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ЛЕЧЕБНО-ПРОФИЛАКТИЧЕСКОГО</w:t>
      </w:r>
      <w:proofErr w:type="gramEnd"/>
    </w:p>
    <w:p w:rsidR="00EA05AA" w:rsidRPr="00EA05AA" w:rsidRDefault="00EA05AA" w:rsidP="00EA05A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ПИТАНИЯ, МОЛОКА ИЛИ ДРУГИХ РАВНОЦЕННЫХ ПИЩЕВЫХ ПРОДУКТОВ</w:t>
      </w:r>
    </w:p>
    <w:p w:rsidR="00EA05AA" w:rsidRPr="00EA05AA" w:rsidRDefault="00EA05AA" w:rsidP="00EA05A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КОМПЕНСАЦИОННОЙ ВЫПЛАТЫ В РАЗМЕРЕ,</w:t>
      </w:r>
    </w:p>
    <w:p w:rsidR="00EA05AA" w:rsidRPr="00EA05AA" w:rsidRDefault="00EA05AA" w:rsidP="00EA05A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ЭКВИВАЛЕНТНОМ</w:t>
      </w:r>
      <w:proofErr w:type="gramEnd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МОЛОКА ИЛИ ДРУГИХ</w:t>
      </w:r>
    </w:p>
    <w:p w:rsidR="00EA05AA" w:rsidRPr="00EA05AA" w:rsidRDefault="00EA05AA" w:rsidP="00EA05A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РАВНОЦЕННЫХ ПИЩЕВЫХ ПРОДУКТОВ</w:t>
      </w:r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100004"/>
      <w:bookmarkEnd w:id="3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 </w:t>
      </w:r>
      <w:hyperlink r:id="rId4" w:anchor="102389" w:history="1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статьей 222</w:t>
        </w:r>
      </w:hyperlink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Трудового кодекса Российской Федерации Правительство Российской Федерации постановляет:</w:t>
      </w:r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100005"/>
      <w:bookmarkEnd w:id="4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Установить, что:</w:t>
      </w:r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100006"/>
      <w:bookmarkEnd w:id="5"/>
      <w:proofErr w:type="gramStart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работникам, занятым на работах с особо вредными условиями труда, бесплатная выдача лечебно-профилактического питания осуществляется в соответствии с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рационами лечебно-профилактического питания, правилами бесплатной выдачи лечебно-профилактического питания и нормами бесплатной выдачи витаминных препаратов;</w:t>
      </w:r>
      <w:proofErr w:type="gramEnd"/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100007"/>
      <w:bookmarkEnd w:id="6"/>
      <w:r w:rsidRPr="00EA0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работникам, занятым на работах с вредными условиями труда, бесплатная выдача молока или других равноценных пищевых продуктов осуществляется в соответствии с перечнем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нормами и условиями бесплатной выдачи молока или других равноценных пищевых продуктов.</w:t>
      </w:r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100008"/>
      <w:bookmarkEnd w:id="8"/>
      <w:ins w:id="9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2.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Работникам, занятым на работах с вредными условиями труда, выдача по установленным нормам молока или других равноценных пищевых продуктов может быть заменена по их письменным заявлениям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  </w:r>
        <w:proofErr w:type="gramEnd"/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100009"/>
      <w:bookmarkEnd w:id="11"/>
      <w:ins w:id="12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3. Министерству здравоохранения и социального развития Российской Федерации до 30 декабря 2008 г. утвердить: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100010"/>
      <w:bookmarkEnd w:id="14"/>
      <w:ins w:id="15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нормы и условия бесплатной выдачи работникам, занятым на работах с вредными условиями труда, молока или других равноценных пищевых продуктов;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100011"/>
      <w:bookmarkEnd w:id="17"/>
      <w:ins w:id="18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порядок осуществления компенсационной выплаты в размере, эквивалентном стоимости молока или других равноценных пищевых продуктов;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0" w:name="100012"/>
      <w:bookmarkEnd w:id="20"/>
      <w:ins w:id="21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продуктов;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3" w:name="100013"/>
      <w:bookmarkEnd w:id="23"/>
      <w:ins w:id="24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труда;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2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6" w:name="100014"/>
      <w:bookmarkEnd w:id="26"/>
      <w:ins w:id="27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рационы лечебно-профилактического питания;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9" w:name="100015"/>
      <w:bookmarkEnd w:id="29"/>
      <w:ins w:id="30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правила бесплатной выдачи лечебно-профилактического питания;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2" w:name="100016"/>
      <w:bookmarkEnd w:id="32"/>
      <w:ins w:id="33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нормы бесплатной выдачи витаминных препаратов.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5" w:name="000001"/>
      <w:bookmarkStart w:id="36" w:name="100017"/>
      <w:bookmarkStart w:id="37" w:name="100018"/>
      <w:bookmarkEnd w:id="35"/>
      <w:bookmarkEnd w:id="36"/>
      <w:bookmarkEnd w:id="37"/>
      <w:ins w:id="38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4. Утратил силу. - Постановление Правительства РФ от 28.06.2012 N 655.</w:t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3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0" w:name="100019"/>
      <w:bookmarkEnd w:id="40"/>
      <w:ins w:id="41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5. Признать утратившим силу Постановление Правительства Российской Федерации от 29 ноября 2002 г. N 849 "О порядке утверждения норм и условий бесплатной выдачи работникам, занятым на работах с вредными условиями труда, молока или других равноценных пищевых продуктов, а также лечебно-профилактического питания" (Собрание законодательства Российской Федерации, 2002, N 49, ст. 4883).</w:t>
        </w:r>
      </w:ins>
    </w:p>
    <w:p w:rsidR="00EA05AA" w:rsidRPr="00EA05AA" w:rsidRDefault="00EA05AA" w:rsidP="00EA05AA">
      <w:pPr>
        <w:spacing w:after="0" w:line="330" w:lineRule="atLeast"/>
        <w:jc w:val="right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3" w:name="100020"/>
      <w:bookmarkEnd w:id="43"/>
      <w:ins w:id="44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Председатель Правительства</w:t>
        </w:r>
      </w:ins>
    </w:p>
    <w:p w:rsidR="00EA05AA" w:rsidRPr="00EA05AA" w:rsidRDefault="00EA05AA" w:rsidP="00EA05AA">
      <w:pPr>
        <w:spacing w:after="180" w:line="330" w:lineRule="atLeast"/>
        <w:jc w:val="right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6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Российской Федерации</w:t>
        </w:r>
      </w:ins>
    </w:p>
    <w:p w:rsidR="00EA05AA" w:rsidRPr="00EA05AA" w:rsidRDefault="00EA05AA" w:rsidP="00EA05AA">
      <w:pPr>
        <w:spacing w:after="180" w:line="330" w:lineRule="atLeast"/>
        <w:jc w:val="right"/>
        <w:textAlignment w:val="baseline"/>
        <w:rPr>
          <w:ins w:id="4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8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В.ЗУБКОВ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4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0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2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before="450" w:after="150" w:line="390" w:lineRule="atLeast"/>
        <w:textAlignment w:val="baseline"/>
        <w:outlineLvl w:val="1"/>
        <w:rPr>
          <w:ins w:id="53" w:author="Unknow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ins w:id="54" w:author="Unknown">
        <w:r w:rsidRPr="00EA05A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Судебная практика и законодательство — Постановление Правительства РФ от 13.03.2008 N 168 (ред. от 28.06.2012)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5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5AA" w:rsidRPr="00EA05AA" w:rsidRDefault="00EA05AA" w:rsidP="00EA05AA">
      <w:pPr>
        <w:spacing w:after="0" w:line="330" w:lineRule="atLeast"/>
        <w:textAlignment w:val="baseline"/>
        <w:rPr>
          <w:ins w:id="5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7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"http://legalacts.ru/doc/federalnoe-otraslevoe-soglashenie-po-rechnomu-transportu-na/" \l "100178"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"Федеральное отраслевое соглашение по речному транспорту на 2009 - 2011 годы" (утв. Профсоюзом работников водного транспорта РФ, Ассоциацией судоходных компаний, Ассоциацией портов и судовладельцев речного транспорта, Ассоциацией связистов морского и речного транспорта 16.12.2008)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5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9" w:name="100178"/>
      <w:bookmarkEnd w:id="59"/>
      <w:ins w:id="60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8.14.1. Организацию бесплатной выдачи молока и других равноценных пищевых продуктов работникам, занятым на работах с вредными условиями труда, по 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установленным законодательством нормам (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"http://legalacts.ru/kodeks/TK-RF/chast-iii/razdel-x/glava-36/statja-221/" \l "101372"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статья 222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ТК РФ, 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Правительства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Российской Федерации от 13.03.2008 N 168);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6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2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6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4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"http://legalacts.ru/doc/otraslevoe-soglashenie-po-lesopromyshlennomu-kompleksu-rossiiskoi-federatsii-na-2009/" \l "100209"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"Отраслевое соглашение по лесопромышленному комплексу Российской Федерации на 2009 - 2011 годы" (утв. Общероссийским отраслевым объединением работодателей "Союз лесопромышленников и 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лесоэкспортеров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России", Профсоюзом работников лесных отраслей РФ)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6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6" w:name="100209"/>
      <w:bookmarkEnd w:id="66"/>
      <w:ins w:id="67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8.14.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Обеспечивать работающих молоком и другими равноценными продуктами в соответствии с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Российской Федерации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и 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"http://legalacts.ru/doc/postanovlenie-mintruda-rf-ot-31032003-n-13/"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Министерства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труда и социального развития Российской Федерации от 31 марта</w:t>
        </w:r>
        <w:proofErr w:type="gram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2003 года N 13 "Об утверждении норм и условий бесплатной выдачи молока или других равноценных пищевых продуктов работникам, занятых на работах с вредными условиями труда".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9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7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71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"http://legalacts.ru/doc/otraslevoe-soglashenie-po-organizatsijam-lesopromyshlennogo-kompleksa-rossiiskoi-federatsii-na/" \l "100173"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"Отраслевое соглашение по организациям лесопромышленного комплекса Российской Федерации на 2012 - 2014 годы" (утв. Профсоюзом работников лесных отраслей РФ, Общероссийским отраслевым объединением работодателей целлюлозно-бумажной промышленности, Общероссийским отраслевым объединением работодателей мебельной и деревообрабатывающей промышленности, ОАО "Российская топливная компания" 12.01.2012)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73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8.12.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Обеспечивать работающих молоком и другими равноценными продуктами в соответствии с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Российской Федерации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и 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"http://legalacts.ru/doc/prikaz-minzdravsotsrazvitija-rf-ot-16022009-n-45n/"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Приказом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Минздравсоцразвития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России от 16.02.2009 N 45н (ред. от 19.04.2010) "Об</w:t>
        </w:r>
        <w:proofErr w:type="gram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  </w:r>
        <w:proofErr w:type="gramEnd"/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7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75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7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77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"http://legalacts.ru/doc/otraslevoe-soglashenie-po-lesopromyshlennomu-kompleksu-rossiiskoi-federatsii-na-2012/" \l "100173"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"Отраслевое соглашение по лесопромышленному комплексу Российской Федерации на 2012 - 2014 годы" (утв. Общероссийским отраслевым объединением работодателей "Союз лесопромышленников и 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лесоэкспортеров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России", Профсоюзом работников лесных отраслей РФ 23.12.2011)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9" w:name="100173"/>
      <w:bookmarkEnd w:id="79"/>
      <w:ins w:id="80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 xml:space="preserve">8.12.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Обеспечивать работающих молоком и другими равноценными продуктами в соответствии с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РФ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и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"http://legalacts.ru/doc/prikaz-minzdravsotsrazvitija-rf-ot-16022009-n-45n/"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Приказом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Минздравсоцразвития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России от 16.02.2009 N 45н (ред. от 19.04.2010) "Об утверждении</w:t>
        </w:r>
        <w:proofErr w:type="gram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  </w:r>
        <w:proofErr w:type="gramEnd"/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8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82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8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84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"http://legalacts.ru/doc/otraslevoe-soglashenie-organizatsii-po-lesopromyshlennomu-kompleksu-rossiiskoi/" \l "100212"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"Отраслевое соглашение организаций по лесопромышленному комплексу Российской Федерации на 2009 - 2011 годы" (утв. Профсоюзом работников лесных отраслей РФ, Общероссийским отраслевым объединением работодателей целлюлозно-бумажной промышленности, Общероссийским отраслевым объединением работодателей мебельно-деревообрабатывающей промышленности, ОАО Российская топливная компания)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8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6" w:name="100212"/>
      <w:bookmarkEnd w:id="86"/>
      <w:ins w:id="87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8.14.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Обеспечивать работающих молоком и другими равноценными продуктами в соответствии с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Российской Федерации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и 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"http://legalacts.ru/doc/postanovlenie-mintruda-rf-ot-31032003-n-13/"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Постановлением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Министерства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труда и социального развития Российской Федерации от 31 марта</w:t>
        </w:r>
        <w:proofErr w:type="gram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2003 года N 13 "Об утверждении норм и условий бесплатной выдачи молока или других равноценных пищевых продуктов работникам, занятых на работах с вредными условиями труда".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8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89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91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"http://legalacts.ru/doc/federalnoe-otraslevoe-soglashenie-po-stroitelstvu-i-promyshlennosti-stroitelnykh-materialov/" \l "100461"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"Федеральное отраслевое соглашение по строительству и промышленности строительных материалов Российской Федерации на 2014 - 2016 годы" (утв. 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Минрегионом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России, Общероссийским межотраслевым объединением работодателей "Российский Союз строителей", Профессиональным союзом работников строительства и промышленности строительных материалов Российской Федерации 11.10.2013)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9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3" w:name="100461"/>
      <w:bookmarkEnd w:id="93"/>
      <w:ins w:id="94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19. 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РФ от 13.03.2008 N 168 (ред. от 28.06.2012)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9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96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9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98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"http://legalacts.ru/doc/postanovlenie-glavnogo-gosudarstvennogo-sanitarnogo-vracha-rf-ot-18052009-n/" \l "100039"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 Главного государственного санитарного врача РФ от 18.05.2009 N 34 "Об утверждении СП 2.2.1.2513-09" (вместе с "СП 2.2.1.2513-09. 2.2.1.</w:t>
        </w:r>
        <w:proofErr w:type="gram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Проектирование, 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lastRenderedPageBreak/>
          <w:t xml:space="preserve">строительство, реконструкция и эксплуатация предприятий.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оружия. </w:t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Санитарные правила") (Зарегистрировано в Минюсте РФ 08.07.2009 N 14275)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proofErr w:type="gramEnd"/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9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0" w:name="100039"/>
      <w:bookmarkEnd w:id="100"/>
      <w:ins w:id="101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2.19. 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\l "100006"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Российской Федерации от 13 марта 2008 г.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(Собрание законодательства Российской Федерации, 2002, N 49, ст. 4883).</w:t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10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03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</w:p>
    <w:p w:rsidR="00EA05AA" w:rsidRPr="00EA05AA" w:rsidRDefault="00EA05AA" w:rsidP="00EA05AA">
      <w:pPr>
        <w:spacing w:after="0" w:line="330" w:lineRule="atLeast"/>
        <w:textAlignment w:val="baseline"/>
        <w:rPr>
          <w:ins w:id="10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05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"http://legalacts.ru/doc/otraslevoe-soglashenie-po-organizatsijam-federalnogo-agentstva-spetsialnogo/" \l "100405"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proofErr w:type="gram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"Отраслевое соглашение по организациям Федерального агентства специального строительства на 2011 - 2013 гг." (утв. Общероссийским профсоюзом работников специального строительства РФ, 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Спецстроем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РФ 07.12.2010) (вместе с "Порядком разрешения коллективных трудовых споров в организациях 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Спецстроя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России", Решением </w:t>
        </w:r>
        <w:proofErr w:type="spellStart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Спецстроя</w:t>
        </w:r>
        <w:proofErr w:type="spellEnd"/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РФ, Общероссийского профсоюза работников специального строительства РФ от 24.10.2008 N 12/196/5-24 "О результатах аттестации рабочих мест по условиям труда на объекте 5082")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proofErr w:type="gramEnd"/>
      </w:ins>
    </w:p>
    <w:p w:rsidR="00EA05AA" w:rsidRPr="00EA05AA" w:rsidRDefault="00EA05AA" w:rsidP="00EA05AA">
      <w:pPr>
        <w:spacing w:after="0" w:line="330" w:lineRule="atLeast"/>
        <w:jc w:val="both"/>
        <w:textAlignment w:val="baseline"/>
        <w:rPr>
          <w:ins w:id="10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7" w:name="100405"/>
      <w:bookmarkEnd w:id="107"/>
      <w:ins w:id="108" w:author="Unknown"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28. 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"http://legalacts.ru/doc/postanovlenie-pravitelstva-rf-ot-13032008-n-168/" </w:instrTex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</w:t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EA05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Правительства Российской Федерации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продуктов".</w:t>
        </w:r>
      </w:ins>
    </w:p>
    <w:p w:rsidR="00EA05AA" w:rsidRPr="00EA05AA" w:rsidRDefault="00EA05AA" w:rsidP="00EA05AA">
      <w:pPr>
        <w:spacing w:line="330" w:lineRule="atLeast"/>
        <w:textAlignment w:val="baseline"/>
        <w:rPr>
          <w:ins w:id="109" w:author="Unknown"/>
          <w:rFonts w:ascii="Arial" w:eastAsia="Times New Roman" w:hAnsi="Arial" w:cs="Arial"/>
          <w:color w:val="000000"/>
          <w:sz w:val="23"/>
          <w:szCs w:val="23"/>
        </w:rPr>
      </w:pPr>
    </w:p>
    <w:p w:rsidR="005555E3" w:rsidRDefault="00EA05AA" w:rsidP="00EA05AA">
      <w:ins w:id="110" w:author="Unknown">
        <w:r w:rsidRPr="00EA05A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</w:rPr>
          <w:br/>
        </w:r>
      </w:ins>
    </w:p>
    <w:sectPr w:rsidR="0055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5AA"/>
    <w:rsid w:val="005555E3"/>
    <w:rsid w:val="00E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05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nter">
    <w:name w:val="pcenter"/>
    <w:basedOn w:val="a"/>
    <w:rsid w:val="00EA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A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05AA"/>
    <w:rPr>
      <w:color w:val="0000FF"/>
      <w:u w:val="single"/>
    </w:rPr>
  </w:style>
  <w:style w:type="paragraph" w:customStyle="1" w:styleId="pright">
    <w:name w:val="pright"/>
    <w:basedOn w:val="a"/>
    <w:rsid w:val="00EA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A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kodeks/TK-RF/chast-iii/razdel-x/glava-36/statja-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11776</Characters>
  <Application>Microsoft Office Word</Application>
  <DocSecurity>0</DocSecurity>
  <Lines>98</Lines>
  <Paragraphs>27</Paragraphs>
  <ScaleCrop>false</ScaleCrop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2018-12-18T10:17:00Z</dcterms:created>
  <dcterms:modified xsi:type="dcterms:W3CDTF">2018-12-18T10:18:00Z</dcterms:modified>
</cp:coreProperties>
</file>