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607" w:rsidRPr="00963607" w:rsidRDefault="00963607" w:rsidP="00963607">
      <w:pPr>
        <w:shd w:val="clear" w:color="auto" w:fill="FFFFFF"/>
        <w:spacing w:before="105" w:after="45" w:line="360" w:lineRule="atLeast"/>
        <w:jc w:val="center"/>
        <w:outlineLvl w:val="2"/>
        <w:rPr>
          <w:rFonts w:ascii="Arial" w:eastAsia="Times New Roman" w:hAnsi="Arial" w:cs="Arial"/>
          <w:color w:val="379D25"/>
          <w:sz w:val="30"/>
          <w:szCs w:val="30"/>
        </w:rPr>
      </w:pPr>
      <w:r w:rsidRPr="00963607">
        <w:rPr>
          <w:rFonts w:ascii="Arial" w:eastAsia="Times New Roman" w:hAnsi="Arial" w:cs="Arial"/>
          <w:b/>
          <w:bCs/>
          <w:color w:val="379D25"/>
          <w:sz w:val="30"/>
        </w:rPr>
        <w:t>Часть первая</w:t>
      </w:r>
    </w:p>
    <w:p w:rsidR="00963607" w:rsidRPr="00963607" w:rsidRDefault="00963607" w:rsidP="00963607">
      <w:pPr>
        <w:shd w:val="clear" w:color="auto" w:fill="FFFFFF"/>
        <w:spacing w:before="105" w:after="45" w:line="360" w:lineRule="atLeast"/>
        <w:jc w:val="center"/>
        <w:outlineLvl w:val="2"/>
        <w:rPr>
          <w:rFonts w:ascii="Arial" w:eastAsia="Times New Roman" w:hAnsi="Arial" w:cs="Arial"/>
          <w:color w:val="379D25"/>
          <w:sz w:val="30"/>
          <w:szCs w:val="30"/>
        </w:rPr>
      </w:pPr>
      <w:r w:rsidRPr="00963607">
        <w:rPr>
          <w:rFonts w:ascii="Arial" w:eastAsia="Times New Roman" w:hAnsi="Arial" w:cs="Arial"/>
          <w:b/>
          <w:bCs/>
          <w:color w:val="379D25"/>
          <w:sz w:val="30"/>
        </w:rPr>
        <w:t>Раздел 1. Общие положения</w:t>
      </w:r>
    </w:p>
    <w:p w:rsidR="00963607" w:rsidRPr="00963607" w:rsidRDefault="00963607" w:rsidP="00963607">
      <w:pPr>
        <w:shd w:val="clear" w:color="auto" w:fill="FFFFFF"/>
        <w:spacing w:before="105" w:after="45" w:line="360" w:lineRule="atLeast"/>
        <w:jc w:val="center"/>
        <w:outlineLvl w:val="2"/>
        <w:rPr>
          <w:rFonts w:ascii="Arial" w:eastAsia="Times New Roman" w:hAnsi="Arial" w:cs="Arial"/>
          <w:color w:val="379D25"/>
          <w:sz w:val="30"/>
          <w:szCs w:val="30"/>
        </w:rPr>
      </w:pPr>
      <w:r w:rsidRPr="00963607">
        <w:rPr>
          <w:rFonts w:ascii="Arial" w:eastAsia="Times New Roman" w:hAnsi="Arial" w:cs="Arial"/>
          <w:b/>
          <w:bCs/>
          <w:color w:val="379D25"/>
          <w:sz w:val="30"/>
        </w:rPr>
        <w:t>Глава 1. Основные начала трудового законодательства</w:t>
      </w:r>
    </w:p>
    <w:p w:rsidR="00963607" w:rsidRPr="00963607" w:rsidRDefault="00963607" w:rsidP="00963607">
      <w:pPr>
        <w:shd w:val="clear" w:color="auto" w:fill="FFFFFF"/>
        <w:spacing w:before="105" w:after="45" w:line="240" w:lineRule="auto"/>
        <w:rPr>
          <w:rFonts w:ascii="Verdana" w:eastAsia="Times New Roman" w:hAnsi="Verdana" w:cs="Times New Roman"/>
          <w:color w:val="000000"/>
          <w:sz w:val="24"/>
          <w:szCs w:val="24"/>
        </w:rPr>
      </w:pPr>
      <w:r w:rsidRPr="00963607">
        <w:rPr>
          <w:rFonts w:ascii="Verdana" w:eastAsia="Times New Roman" w:hAnsi="Verdana" w:cs="Times New Roman"/>
          <w:b/>
          <w:bCs/>
          <w:color w:val="000000"/>
          <w:sz w:val="24"/>
          <w:szCs w:val="24"/>
        </w:rPr>
        <w:t>Статья 1.</w:t>
      </w:r>
      <w:r w:rsidRPr="00963607">
        <w:rPr>
          <w:rFonts w:ascii="Verdana" w:eastAsia="Times New Roman" w:hAnsi="Verdana" w:cs="Times New Roman"/>
          <w:color w:val="000000"/>
          <w:sz w:val="24"/>
          <w:szCs w:val="24"/>
        </w:rPr>
        <w:t> Цели и задачи трудового законодательства</w:t>
      </w:r>
    </w:p>
    <w:p w:rsidR="00963607" w:rsidRPr="00963607" w:rsidRDefault="00963607" w:rsidP="00963607">
      <w:pPr>
        <w:shd w:val="clear" w:color="auto" w:fill="FFFFFF"/>
        <w:spacing w:before="105" w:after="45" w:line="240" w:lineRule="auto"/>
        <w:rPr>
          <w:rFonts w:ascii="Verdana" w:eastAsia="Times New Roman" w:hAnsi="Verdana" w:cs="Times New Roman"/>
          <w:color w:val="000000"/>
          <w:sz w:val="24"/>
          <w:szCs w:val="24"/>
        </w:rPr>
      </w:pPr>
      <w:r w:rsidRPr="00963607">
        <w:rPr>
          <w:rFonts w:ascii="Verdana" w:eastAsia="Times New Roman" w:hAnsi="Verdana" w:cs="Times New Roman"/>
          <w:color w:val="000000"/>
          <w:sz w:val="24"/>
          <w:szCs w:val="24"/>
        </w:rP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r w:rsidRPr="00963607">
        <w:rPr>
          <w:rFonts w:ascii="Verdana" w:eastAsia="Times New Roman" w:hAnsi="Verdana" w:cs="Times New Roman"/>
          <w:color w:val="000000"/>
          <w:sz w:val="24"/>
          <w:szCs w:val="24"/>
        </w:rPr>
        <w:br/>
      </w:r>
      <w:proofErr w:type="gramStart"/>
      <w:r w:rsidRPr="00963607">
        <w:rPr>
          <w:rFonts w:ascii="Verdana" w:eastAsia="Times New Roman" w:hAnsi="Verdana" w:cs="Times New Roman"/>
          <w:color w:val="000000"/>
          <w:sz w:val="24"/>
          <w:szCs w:val="24"/>
        </w:rP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r w:rsidRPr="00963607">
        <w:rPr>
          <w:rFonts w:ascii="Verdana" w:eastAsia="Times New Roman" w:hAnsi="Verdana" w:cs="Times New Roman"/>
          <w:color w:val="000000"/>
          <w:sz w:val="24"/>
          <w:szCs w:val="24"/>
        </w:rPr>
        <w:br/>
        <w:t>организации труда и управлению трудом;</w:t>
      </w:r>
      <w:r w:rsidRPr="00963607">
        <w:rPr>
          <w:rFonts w:ascii="Verdana" w:eastAsia="Times New Roman" w:hAnsi="Verdana" w:cs="Times New Roman"/>
          <w:color w:val="000000"/>
          <w:sz w:val="24"/>
          <w:szCs w:val="24"/>
        </w:rPr>
        <w:br/>
        <w:t>трудоустройству у данного работодателя;</w:t>
      </w:r>
      <w:r w:rsidRPr="00963607">
        <w:rPr>
          <w:rFonts w:ascii="Verdana" w:eastAsia="Times New Roman" w:hAnsi="Verdana" w:cs="Times New Roman"/>
          <w:color w:val="000000"/>
          <w:sz w:val="24"/>
          <w:szCs w:val="24"/>
        </w:rPr>
        <w:br/>
        <w:t>подготовке и дополнительному профессиональному образованию работников непосредственно у данного работодателя;</w:t>
      </w:r>
      <w:proofErr w:type="gramEnd"/>
      <w:r w:rsidRPr="00963607">
        <w:rPr>
          <w:rFonts w:ascii="Verdana" w:eastAsia="Times New Roman" w:hAnsi="Verdana" w:cs="Times New Roman"/>
          <w:color w:val="000000"/>
          <w:sz w:val="24"/>
          <w:szCs w:val="24"/>
        </w:rPr>
        <w:br/>
        <w:t>(в ред. Федерального закона от 02.07.2013 N 185-ФЗ)</w:t>
      </w:r>
      <w:r w:rsidRPr="00963607">
        <w:rPr>
          <w:rFonts w:ascii="Verdana" w:eastAsia="Times New Roman" w:hAnsi="Verdana" w:cs="Times New Roman"/>
          <w:color w:val="000000"/>
          <w:sz w:val="24"/>
          <w:szCs w:val="24"/>
        </w:rPr>
        <w:br/>
        <w:t>социальному партнерству, ведению коллективных переговоров, заключению коллективных договоров и соглашений;</w:t>
      </w:r>
      <w:r w:rsidRPr="00963607">
        <w:rPr>
          <w:rFonts w:ascii="Verdana" w:eastAsia="Times New Roman" w:hAnsi="Verdana" w:cs="Times New Roman"/>
          <w:color w:val="000000"/>
          <w:sz w:val="24"/>
          <w:szCs w:val="24"/>
        </w:rPr>
        <w:b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r w:rsidRPr="00963607">
        <w:rPr>
          <w:rFonts w:ascii="Verdana" w:eastAsia="Times New Roman" w:hAnsi="Verdana" w:cs="Times New Roman"/>
          <w:color w:val="000000"/>
          <w:sz w:val="24"/>
          <w:szCs w:val="24"/>
        </w:rPr>
        <w:br/>
        <w:t>материальной ответственности работодателей и работников в сфере труда;</w:t>
      </w:r>
      <w:r w:rsidRPr="00963607">
        <w:rPr>
          <w:rFonts w:ascii="Verdana" w:eastAsia="Times New Roman" w:hAnsi="Verdana" w:cs="Times New Roman"/>
          <w:color w:val="000000"/>
          <w:sz w:val="24"/>
          <w:szCs w:val="24"/>
        </w:rPr>
        <w:b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r w:rsidRPr="00963607">
        <w:rPr>
          <w:rFonts w:ascii="Verdana" w:eastAsia="Times New Roman" w:hAnsi="Verdana" w:cs="Times New Roman"/>
          <w:color w:val="000000"/>
          <w:sz w:val="24"/>
          <w:szCs w:val="24"/>
        </w:rPr>
        <w:br/>
        <w:t>(в ред. Федеральных законов от 30.06.2006 N 90-ФЗ, от 18.07.2011 N 242-ФЗ)</w:t>
      </w:r>
      <w:r w:rsidRPr="00963607">
        <w:rPr>
          <w:rFonts w:ascii="Verdana" w:eastAsia="Times New Roman" w:hAnsi="Verdana" w:cs="Times New Roman"/>
          <w:color w:val="000000"/>
          <w:sz w:val="24"/>
          <w:szCs w:val="24"/>
        </w:rPr>
        <w:br/>
        <w:t>разрешению трудовых споров;</w:t>
      </w:r>
      <w:r w:rsidRPr="00963607">
        <w:rPr>
          <w:rFonts w:ascii="Verdana" w:eastAsia="Times New Roman" w:hAnsi="Verdana" w:cs="Times New Roman"/>
          <w:color w:val="000000"/>
          <w:sz w:val="24"/>
          <w:szCs w:val="24"/>
        </w:rPr>
        <w:br/>
        <w:t>обязательному социальному страхованию в случаях, предусмотренных федеральными законами</w:t>
      </w:r>
      <w:proofErr w:type="gramStart"/>
      <w:r w:rsidRPr="00963607">
        <w:rPr>
          <w:rFonts w:ascii="Verdana" w:eastAsia="Times New Roman" w:hAnsi="Verdana" w:cs="Times New Roman"/>
          <w:color w:val="000000"/>
          <w:sz w:val="24"/>
          <w:szCs w:val="24"/>
        </w:rPr>
        <w:t>.</w:t>
      </w:r>
      <w:proofErr w:type="gramEnd"/>
      <w:r w:rsidRPr="00963607">
        <w:rPr>
          <w:rFonts w:ascii="Verdana" w:eastAsia="Times New Roman" w:hAnsi="Verdana" w:cs="Times New Roman"/>
          <w:color w:val="000000"/>
          <w:sz w:val="24"/>
          <w:szCs w:val="24"/>
        </w:rPr>
        <w:br/>
        <w:t>(</w:t>
      </w:r>
      <w:proofErr w:type="gramStart"/>
      <w:r w:rsidRPr="00963607">
        <w:rPr>
          <w:rFonts w:ascii="Verdana" w:eastAsia="Times New Roman" w:hAnsi="Verdana" w:cs="Times New Roman"/>
          <w:color w:val="000000"/>
          <w:sz w:val="24"/>
          <w:szCs w:val="24"/>
        </w:rPr>
        <w:t>а</w:t>
      </w:r>
      <w:proofErr w:type="gramEnd"/>
      <w:r w:rsidRPr="00963607">
        <w:rPr>
          <w:rFonts w:ascii="Verdana" w:eastAsia="Times New Roman" w:hAnsi="Verdana" w:cs="Times New Roman"/>
          <w:color w:val="000000"/>
          <w:sz w:val="24"/>
          <w:szCs w:val="24"/>
        </w:rPr>
        <w:t>бзац введен Федеральным законом от 30.06.2006 N 90-ФЗ)</w:t>
      </w:r>
    </w:p>
    <w:p w:rsidR="00963607" w:rsidRPr="00963607" w:rsidRDefault="00963607" w:rsidP="00963607">
      <w:pPr>
        <w:shd w:val="clear" w:color="auto" w:fill="FFFFFF"/>
        <w:spacing w:before="105" w:after="45" w:line="240" w:lineRule="auto"/>
        <w:rPr>
          <w:rFonts w:ascii="Verdana" w:eastAsia="Times New Roman" w:hAnsi="Verdana" w:cs="Times New Roman"/>
          <w:color w:val="000000"/>
          <w:sz w:val="24"/>
          <w:szCs w:val="24"/>
        </w:rPr>
      </w:pPr>
      <w:r w:rsidRPr="00963607">
        <w:rPr>
          <w:rFonts w:ascii="Verdana" w:eastAsia="Times New Roman" w:hAnsi="Verdana" w:cs="Times New Roman"/>
          <w:b/>
          <w:bCs/>
          <w:color w:val="000000"/>
          <w:sz w:val="24"/>
          <w:szCs w:val="24"/>
        </w:rPr>
        <w:t>Статья 2.</w:t>
      </w:r>
      <w:r w:rsidRPr="00963607">
        <w:rPr>
          <w:rFonts w:ascii="Verdana" w:eastAsia="Times New Roman" w:hAnsi="Verdana" w:cs="Times New Roman"/>
          <w:color w:val="000000"/>
          <w:sz w:val="24"/>
          <w:szCs w:val="24"/>
        </w:rPr>
        <w:t> Основные принципы правового регулирования трудовых отношений и иных непосредственно связанных с ними отношений</w:t>
      </w:r>
    </w:p>
    <w:p w:rsidR="00963607" w:rsidRPr="00963607" w:rsidRDefault="00963607" w:rsidP="00963607">
      <w:pPr>
        <w:shd w:val="clear" w:color="auto" w:fill="FFFFFF"/>
        <w:spacing w:before="105" w:after="45" w:line="240" w:lineRule="auto"/>
        <w:rPr>
          <w:rFonts w:ascii="Verdana" w:eastAsia="Times New Roman" w:hAnsi="Verdana" w:cs="Times New Roman"/>
          <w:color w:val="000000"/>
          <w:sz w:val="24"/>
          <w:szCs w:val="24"/>
        </w:rPr>
      </w:pPr>
      <w:proofErr w:type="gramStart"/>
      <w:r w:rsidRPr="00963607">
        <w:rPr>
          <w:rFonts w:ascii="Verdana" w:eastAsia="Times New Roman" w:hAnsi="Verdana" w:cs="Times New Roman"/>
          <w:color w:val="000000"/>
          <w:sz w:val="24"/>
          <w:szCs w:val="24"/>
        </w:rPr>
        <w:t>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r w:rsidRPr="00963607">
        <w:rPr>
          <w:rFonts w:ascii="Verdana" w:eastAsia="Times New Roman" w:hAnsi="Verdana" w:cs="Times New Roman"/>
          <w:color w:val="000000"/>
          <w:sz w:val="24"/>
          <w:szCs w:val="24"/>
        </w:rPr>
        <w:b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roofErr w:type="gramEnd"/>
      <w:r w:rsidRPr="00963607">
        <w:rPr>
          <w:rFonts w:ascii="Verdana" w:eastAsia="Times New Roman" w:hAnsi="Verdana" w:cs="Times New Roman"/>
          <w:color w:val="000000"/>
          <w:sz w:val="24"/>
          <w:szCs w:val="24"/>
        </w:rPr>
        <w:br/>
        <w:t>запрещение принудительного труда и дискриминации в сфере труда;</w:t>
      </w:r>
    </w:p>
    <w:p w:rsidR="00963607" w:rsidRPr="00963607" w:rsidRDefault="00963607" w:rsidP="00963607">
      <w:pPr>
        <w:shd w:val="clear" w:color="auto" w:fill="FFFFFF"/>
        <w:spacing w:before="105" w:after="45" w:line="240" w:lineRule="auto"/>
        <w:rPr>
          <w:rFonts w:ascii="Verdana" w:eastAsia="Times New Roman" w:hAnsi="Verdana" w:cs="Times New Roman"/>
          <w:color w:val="000000"/>
          <w:sz w:val="24"/>
          <w:szCs w:val="24"/>
        </w:rPr>
      </w:pPr>
      <w:r w:rsidRPr="00963607">
        <w:rPr>
          <w:rFonts w:ascii="Verdana" w:eastAsia="Times New Roman" w:hAnsi="Verdana" w:cs="Times New Roman"/>
          <w:color w:val="000000"/>
          <w:sz w:val="24"/>
          <w:szCs w:val="24"/>
        </w:rPr>
        <w:lastRenderedPageBreak/>
        <w:t>Примечание:</w:t>
      </w:r>
      <w:r w:rsidRPr="00963607">
        <w:rPr>
          <w:rFonts w:ascii="Verdana" w:eastAsia="Times New Roman" w:hAnsi="Verdana" w:cs="Times New Roman"/>
          <w:color w:val="000000"/>
          <w:sz w:val="24"/>
          <w:szCs w:val="24"/>
        </w:rPr>
        <w:br/>
        <w:t xml:space="preserve">По вопросу, касающемуся гарантий государства по реализации конституционных прав граждан на труд и социальную защиту от безработицы, </w:t>
      </w:r>
      <w:proofErr w:type="gramStart"/>
      <w:r w:rsidRPr="00963607">
        <w:rPr>
          <w:rFonts w:ascii="Verdana" w:eastAsia="Times New Roman" w:hAnsi="Verdana" w:cs="Times New Roman"/>
          <w:color w:val="000000"/>
          <w:sz w:val="24"/>
          <w:szCs w:val="24"/>
        </w:rPr>
        <w:t>см</w:t>
      </w:r>
      <w:proofErr w:type="gramEnd"/>
      <w:r w:rsidRPr="00963607">
        <w:rPr>
          <w:rFonts w:ascii="Verdana" w:eastAsia="Times New Roman" w:hAnsi="Verdana" w:cs="Times New Roman"/>
          <w:color w:val="000000"/>
          <w:sz w:val="24"/>
          <w:szCs w:val="24"/>
        </w:rPr>
        <w:t>. Закон РФ от 19.04.1991 N 1032-1.</w:t>
      </w:r>
    </w:p>
    <w:p w:rsidR="00963607" w:rsidRPr="00963607" w:rsidRDefault="00963607" w:rsidP="00963607">
      <w:pPr>
        <w:shd w:val="clear" w:color="auto" w:fill="FFFFFF"/>
        <w:spacing w:before="105" w:after="45" w:line="240" w:lineRule="auto"/>
        <w:rPr>
          <w:rFonts w:ascii="Verdana" w:eastAsia="Times New Roman" w:hAnsi="Verdana" w:cs="Times New Roman"/>
          <w:color w:val="000000"/>
          <w:sz w:val="24"/>
          <w:szCs w:val="24"/>
        </w:rPr>
      </w:pPr>
      <w:r w:rsidRPr="00963607">
        <w:rPr>
          <w:rFonts w:ascii="Verdana" w:eastAsia="Times New Roman" w:hAnsi="Verdana" w:cs="Times New Roman"/>
          <w:color w:val="000000"/>
          <w:sz w:val="24"/>
          <w:szCs w:val="24"/>
        </w:rPr>
        <w:t>защита от безработицы и содействие в трудоустройстве;</w:t>
      </w:r>
      <w:r w:rsidRPr="00963607">
        <w:rPr>
          <w:rFonts w:ascii="Verdana" w:eastAsia="Times New Roman" w:hAnsi="Verdana" w:cs="Times New Roman"/>
          <w:color w:val="000000"/>
          <w:sz w:val="24"/>
          <w:szCs w:val="24"/>
        </w:rPr>
        <w:b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r w:rsidRPr="00963607">
        <w:rPr>
          <w:rFonts w:ascii="Verdana" w:eastAsia="Times New Roman" w:hAnsi="Verdana" w:cs="Times New Roman"/>
          <w:color w:val="000000"/>
          <w:sz w:val="24"/>
          <w:szCs w:val="24"/>
        </w:rPr>
        <w:br/>
        <w:t>равенство прав и возможностей работников;</w:t>
      </w:r>
      <w:r w:rsidRPr="00963607">
        <w:rPr>
          <w:rFonts w:ascii="Verdana" w:eastAsia="Times New Roman" w:hAnsi="Verdana" w:cs="Times New Roman"/>
          <w:color w:val="000000"/>
          <w:sz w:val="24"/>
          <w:szCs w:val="24"/>
        </w:rPr>
        <w:b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w:t>
      </w:r>
      <w:proofErr w:type="gramStart"/>
      <w:r w:rsidRPr="00963607">
        <w:rPr>
          <w:rFonts w:ascii="Verdana" w:eastAsia="Times New Roman" w:hAnsi="Verdana" w:cs="Times New Roman"/>
          <w:color w:val="000000"/>
          <w:sz w:val="24"/>
          <w:szCs w:val="24"/>
        </w:rPr>
        <w:t>размера оплаты труда</w:t>
      </w:r>
      <w:proofErr w:type="gramEnd"/>
      <w:r w:rsidRPr="00963607">
        <w:rPr>
          <w:rFonts w:ascii="Verdana" w:eastAsia="Times New Roman" w:hAnsi="Verdana" w:cs="Times New Roman"/>
          <w:color w:val="000000"/>
          <w:sz w:val="24"/>
          <w:szCs w:val="24"/>
        </w:rPr>
        <w:t>;</w:t>
      </w:r>
      <w:r w:rsidRPr="00963607">
        <w:rPr>
          <w:rFonts w:ascii="Verdana" w:eastAsia="Times New Roman" w:hAnsi="Verdana" w:cs="Times New Roman"/>
          <w:color w:val="000000"/>
          <w:sz w:val="24"/>
          <w:szCs w:val="24"/>
        </w:rPr>
        <w:b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r w:rsidRPr="00963607">
        <w:rPr>
          <w:rFonts w:ascii="Verdana" w:eastAsia="Times New Roman" w:hAnsi="Verdana" w:cs="Times New Roman"/>
          <w:color w:val="000000"/>
          <w:sz w:val="24"/>
          <w:szCs w:val="24"/>
        </w:rPr>
        <w:br/>
        <w:t>(в ред. Федерального закона от 02.07.2013 N 185-ФЗ)</w:t>
      </w:r>
      <w:r w:rsidRPr="00963607">
        <w:rPr>
          <w:rFonts w:ascii="Verdana" w:eastAsia="Times New Roman" w:hAnsi="Verdana" w:cs="Times New Roman"/>
          <w:color w:val="000000"/>
          <w:sz w:val="24"/>
          <w:szCs w:val="24"/>
        </w:rPr>
        <w:b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r w:rsidRPr="00963607">
        <w:rPr>
          <w:rFonts w:ascii="Verdana" w:eastAsia="Times New Roman" w:hAnsi="Verdana" w:cs="Times New Roman"/>
          <w:color w:val="000000"/>
          <w:sz w:val="24"/>
          <w:szCs w:val="24"/>
        </w:rPr>
        <w:br/>
      </w:r>
      <w:proofErr w:type="gramStart"/>
      <w:r w:rsidRPr="00963607">
        <w:rPr>
          <w:rFonts w:ascii="Verdana" w:eastAsia="Times New Roman" w:hAnsi="Verdana" w:cs="Times New Roman"/>
          <w:color w:val="000000"/>
          <w:sz w:val="24"/>
          <w:szCs w:val="24"/>
        </w:rPr>
        <w:t>(в ред. Федерального закона от 24.11.2014 N 358-ФЗ)</w:t>
      </w:r>
      <w:r w:rsidRPr="00963607">
        <w:rPr>
          <w:rFonts w:ascii="Verdana" w:eastAsia="Times New Roman" w:hAnsi="Verdana" w:cs="Times New Roman"/>
          <w:color w:val="000000"/>
          <w:sz w:val="24"/>
          <w:szCs w:val="24"/>
        </w:rPr>
        <w:br/>
        <w:t>обеспечение права работников на участие в управлении организацией в предусмотренных законом формах;</w:t>
      </w:r>
      <w:r w:rsidRPr="00963607">
        <w:rPr>
          <w:rFonts w:ascii="Verdana" w:eastAsia="Times New Roman" w:hAnsi="Verdana" w:cs="Times New Roman"/>
          <w:color w:val="000000"/>
          <w:sz w:val="24"/>
          <w:szCs w:val="24"/>
        </w:rPr>
        <w:br/>
        <w:t>сочетание государственного и договорного регулирования трудовых отношений и иных непосредственно связанных с ними отношений;</w:t>
      </w:r>
      <w:r w:rsidRPr="00963607">
        <w:rPr>
          <w:rFonts w:ascii="Verdana" w:eastAsia="Times New Roman" w:hAnsi="Verdana" w:cs="Times New Roman"/>
          <w:color w:val="000000"/>
          <w:sz w:val="24"/>
          <w:szCs w:val="24"/>
        </w:rPr>
        <w:b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roofErr w:type="gramEnd"/>
      <w:r w:rsidRPr="00963607">
        <w:rPr>
          <w:rFonts w:ascii="Verdana" w:eastAsia="Times New Roman" w:hAnsi="Verdana" w:cs="Times New Roman"/>
          <w:color w:val="000000"/>
          <w:sz w:val="24"/>
          <w:szCs w:val="24"/>
        </w:rPr>
        <w:br/>
        <w:t>обязательность возмещения вреда, причиненного работнику в связи с исполнением им трудовых обязанностей;</w:t>
      </w:r>
      <w:r w:rsidRPr="00963607">
        <w:rPr>
          <w:rFonts w:ascii="Verdana" w:eastAsia="Times New Roman" w:hAnsi="Verdana" w:cs="Times New Roman"/>
          <w:color w:val="000000"/>
          <w:sz w:val="24"/>
          <w:szCs w:val="24"/>
        </w:rPr>
        <w:b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r w:rsidRPr="00963607">
        <w:rPr>
          <w:rFonts w:ascii="Verdana" w:eastAsia="Times New Roman" w:hAnsi="Verdana" w:cs="Times New Roman"/>
          <w:color w:val="000000"/>
          <w:sz w:val="24"/>
          <w:szCs w:val="24"/>
        </w:rPr>
        <w:br/>
        <w:t>(в ред. Федерального закона от 18.07.2011 N 242-ФЗ)</w:t>
      </w:r>
      <w:r w:rsidRPr="00963607">
        <w:rPr>
          <w:rFonts w:ascii="Verdana" w:eastAsia="Times New Roman" w:hAnsi="Verdana" w:cs="Times New Roman"/>
          <w:color w:val="000000"/>
          <w:sz w:val="24"/>
          <w:szCs w:val="24"/>
        </w:rPr>
        <w:br/>
        <w:t>обеспечение права каждого на защиту государством его трудовых прав и свобод, включая судебную защиту;</w:t>
      </w:r>
      <w:r w:rsidRPr="00963607">
        <w:rPr>
          <w:rFonts w:ascii="Verdana" w:eastAsia="Times New Roman" w:hAnsi="Verdana" w:cs="Times New Roman"/>
          <w:color w:val="000000"/>
          <w:sz w:val="24"/>
          <w:szCs w:val="24"/>
        </w:rPr>
        <w:br/>
        <w:t>(в ред. Федерального закона от 30.06.2006 N 90-ФЗ)</w:t>
      </w:r>
      <w:r w:rsidRPr="00963607">
        <w:rPr>
          <w:rFonts w:ascii="Verdana" w:eastAsia="Times New Roman" w:hAnsi="Verdana" w:cs="Times New Roman"/>
          <w:color w:val="000000"/>
          <w:sz w:val="24"/>
          <w:szCs w:val="24"/>
        </w:rPr>
        <w:b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r w:rsidRPr="00963607">
        <w:rPr>
          <w:rFonts w:ascii="Verdana" w:eastAsia="Times New Roman" w:hAnsi="Verdana" w:cs="Times New Roman"/>
          <w:color w:val="000000"/>
          <w:sz w:val="24"/>
          <w:szCs w:val="24"/>
        </w:rPr>
        <w:br/>
        <w:t xml:space="preserve">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w:t>
      </w:r>
      <w:r w:rsidRPr="00963607">
        <w:rPr>
          <w:rFonts w:ascii="Verdana" w:eastAsia="Times New Roman" w:hAnsi="Verdana" w:cs="Times New Roman"/>
          <w:color w:val="000000"/>
          <w:sz w:val="24"/>
          <w:szCs w:val="24"/>
        </w:rPr>
        <w:lastRenderedPageBreak/>
        <w:t>работодателя соблюдения его обязанностей по отношению к работникам, трудового законодательства и иных актов, содержащих нормы трудового права;</w:t>
      </w:r>
      <w:r w:rsidRPr="00963607">
        <w:rPr>
          <w:rFonts w:ascii="Verdana" w:eastAsia="Times New Roman" w:hAnsi="Verdana" w:cs="Times New Roman"/>
          <w:color w:val="000000"/>
          <w:sz w:val="24"/>
          <w:szCs w:val="24"/>
        </w:rPr>
        <w:br/>
        <w:t xml:space="preserve">обеспечение права представителей профессиональных союзов осуществлять профсоюзный </w:t>
      </w:r>
      <w:proofErr w:type="gramStart"/>
      <w:r w:rsidRPr="00963607">
        <w:rPr>
          <w:rFonts w:ascii="Verdana" w:eastAsia="Times New Roman" w:hAnsi="Verdana" w:cs="Times New Roman"/>
          <w:color w:val="000000"/>
          <w:sz w:val="24"/>
          <w:szCs w:val="24"/>
        </w:rPr>
        <w:t>контроль за</w:t>
      </w:r>
      <w:proofErr w:type="gramEnd"/>
      <w:r w:rsidRPr="00963607">
        <w:rPr>
          <w:rFonts w:ascii="Verdana" w:eastAsia="Times New Roman" w:hAnsi="Verdana" w:cs="Times New Roman"/>
          <w:color w:val="000000"/>
          <w:sz w:val="24"/>
          <w:szCs w:val="24"/>
        </w:rPr>
        <w:t xml:space="preserve"> соблюдением трудового законодательства и иных актов, содержащих нормы трудового права;</w:t>
      </w:r>
      <w:r w:rsidRPr="00963607">
        <w:rPr>
          <w:rFonts w:ascii="Verdana" w:eastAsia="Times New Roman" w:hAnsi="Verdana" w:cs="Times New Roman"/>
          <w:color w:val="000000"/>
          <w:sz w:val="24"/>
          <w:szCs w:val="24"/>
        </w:rPr>
        <w:br/>
        <w:t>обеспечение права работников на защиту своего достоинства в период трудовой деятельности;</w:t>
      </w:r>
      <w:r w:rsidRPr="00963607">
        <w:rPr>
          <w:rFonts w:ascii="Verdana" w:eastAsia="Times New Roman" w:hAnsi="Verdana" w:cs="Times New Roman"/>
          <w:color w:val="000000"/>
          <w:sz w:val="24"/>
          <w:szCs w:val="24"/>
        </w:rPr>
        <w:br/>
        <w:t>обеспечение права на обязательное социальное страхование работников.</w:t>
      </w:r>
    </w:p>
    <w:p w:rsidR="00963607" w:rsidRPr="00963607" w:rsidRDefault="00963607" w:rsidP="00963607">
      <w:pPr>
        <w:shd w:val="clear" w:color="auto" w:fill="FFFFFF"/>
        <w:spacing w:before="105" w:after="45" w:line="240" w:lineRule="auto"/>
        <w:rPr>
          <w:rFonts w:ascii="Verdana" w:eastAsia="Times New Roman" w:hAnsi="Verdana" w:cs="Times New Roman"/>
          <w:color w:val="000000"/>
          <w:sz w:val="24"/>
          <w:szCs w:val="24"/>
        </w:rPr>
      </w:pPr>
      <w:r w:rsidRPr="00963607">
        <w:rPr>
          <w:rFonts w:ascii="Verdana" w:eastAsia="Times New Roman" w:hAnsi="Verdana" w:cs="Times New Roman"/>
          <w:b/>
          <w:bCs/>
          <w:color w:val="000000"/>
          <w:sz w:val="24"/>
          <w:szCs w:val="24"/>
        </w:rPr>
        <w:t>Статья 3.</w:t>
      </w:r>
      <w:r w:rsidRPr="00963607">
        <w:rPr>
          <w:rFonts w:ascii="Verdana" w:eastAsia="Times New Roman" w:hAnsi="Verdana" w:cs="Times New Roman"/>
          <w:color w:val="000000"/>
          <w:sz w:val="24"/>
          <w:szCs w:val="24"/>
        </w:rPr>
        <w:t> Запрещение дискриминации в сфере труда</w:t>
      </w:r>
    </w:p>
    <w:p w:rsidR="00963607" w:rsidRPr="00963607" w:rsidRDefault="00963607" w:rsidP="00963607">
      <w:pPr>
        <w:shd w:val="clear" w:color="auto" w:fill="FFFFFF"/>
        <w:spacing w:before="105" w:after="45" w:line="240" w:lineRule="auto"/>
        <w:rPr>
          <w:rFonts w:ascii="Verdana" w:eastAsia="Times New Roman" w:hAnsi="Verdana" w:cs="Times New Roman"/>
          <w:color w:val="000000"/>
          <w:sz w:val="24"/>
          <w:szCs w:val="24"/>
        </w:rPr>
      </w:pPr>
      <w:r w:rsidRPr="00963607">
        <w:rPr>
          <w:rFonts w:ascii="Verdana" w:eastAsia="Times New Roman" w:hAnsi="Verdana" w:cs="Times New Roman"/>
          <w:color w:val="000000"/>
          <w:sz w:val="24"/>
          <w:szCs w:val="24"/>
        </w:rPr>
        <w:t>Каждый имеет равные возможности для реализации своих трудовых прав.</w:t>
      </w:r>
      <w:r w:rsidRPr="00963607">
        <w:rPr>
          <w:rFonts w:ascii="Verdana" w:eastAsia="Times New Roman" w:hAnsi="Verdana" w:cs="Times New Roman"/>
          <w:color w:val="000000"/>
          <w:sz w:val="24"/>
          <w:szCs w:val="24"/>
        </w:rPr>
        <w:br/>
        <w:t>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w:t>
      </w:r>
      <w:proofErr w:type="gramStart"/>
      <w:r w:rsidRPr="00963607">
        <w:rPr>
          <w:rFonts w:ascii="Verdana" w:eastAsia="Times New Roman" w:hAnsi="Verdana" w:cs="Times New Roman"/>
          <w:color w:val="000000"/>
          <w:sz w:val="24"/>
          <w:szCs w:val="24"/>
        </w:rPr>
        <w:t>.</w:t>
      </w:r>
      <w:proofErr w:type="gramEnd"/>
      <w:r w:rsidRPr="00963607">
        <w:rPr>
          <w:rFonts w:ascii="Verdana" w:eastAsia="Times New Roman" w:hAnsi="Verdana" w:cs="Times New Roman"/>
          <w:color w:val="000000"/>
          <w:sz w:val="24"/>
          <w:szCs w:val="24"/>
        </w:rPr>
        <w:br/>
        <w:t>(</w:t>
      </w:r>
      <w:proofErr w:type="gramStart"/>
      <w:r w:rsidRPr="00963607">
        <w:rPr>
          <w:rFonts w:ascii="Verdana" w:eastAsia="Times New Roman" w:hAnsi="Verdana" w:cs="Times New Roman"/>
          <w:color w:val="000000"/>
          <w:sz w:val="24"/>
          <w:szCs w:val="24"/>
        </w:rPr>
        <w:t>в</w:t>
      </w:r>
      <w:proofErr w:type="gramEnd"/>
      <w:r w:rsidRPr="00963607">
        <w:rPr>
          <w:rFonts w:ascii="Verdana" w:eastAsia="Times New Roman" w:hAnsi="Verdana" w:cs="Times New Roman"/>
          <w:color w:val="000000"/>
          <w:sz w:val="24"/>
          <w:szCs w:val="24"/>
        </w:rPr>
        <w:t xml:space="preserve"> ред. </w:t>
      </w:r>
      <w:proofErr w:type="gramStart"/>
      <w:r w:rsidRPr="00963607">
        <w:rPr>
          <w:rFonts w:ascii="Verdana" w:eastAsia="Times New Roman" w:hAnsi="Verdana" w:cs="Times New Roman"/>
          <w:color w:val="000000"/>
          <w:sz w:val="24"/>
          <w:szCs w:val="24"/>
        </w:rPr>
        <w:t>Федеральных законов от 30.06.2006 N 90-ФЗ, от 02.07.2013 N 162-ФЗ)</w:t>
      </w:r>
      <w:r w:rsidRPr="00963607">
        <w:rPr>
          <w:rFonts w:ascii="Verdana" w:eastAsia="Times New Roman" w:hAnsi="Verdana" w:cs="Times New Roman"/>
          <w:color w:val="000000"/>
          <w:sz w:val="24"/>
          <w:szCs w:val="24"/>
        </w:rPr>
        <w:b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w:t>
      </w:r>
      <w:proofErr w:type="gramEnd"/>
      <w:r w:rsidRPr="00963607">
        <w:rPr>
          <w:rFonts w:ascii="Verdana" w:eastAsia="Times New Roman" w:hAnsi="Verdana" w:cs="Times New Roman"/>
          <w:color w:val="000000"/>
          <w:sz w:val="24"/>
          <w:szCs w:val="24"/>
        </w:rPr>
        <w:t xml:space="preserve">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roofErr w:type="gramStart"/>
      <w:r w:rsidRPr="00963607">
        <w:rPr>
          <w:rFonts w:ascii="Verdana" w:eastAsia="Times New Roman" w:hAnsi="Verdana" w:cs="Times New Roman"/>
          <w:color w:val="000000"/>
          <w:sz w:val="24"/>
          <w:szCs w:val="24"/>
        </w:rPr>
        <w:t>.</w:t>
      </w:r>
      <w:proofErr w:type="gramEnd"/>
      <w:r w:rsidRPr="00963607">
        <w:rPr>
          <w:rFonts w:ascii="Verdana" w:eastAsia="Times New Roman" w:hAnsi="Verdana" w:cs="Times New Roman"/>
          <w:color w:val="000000"/>
          <w:sz w:val="24"/>
          <w:szCs w:val="24"/>
        </w:rPr>
        <w:br/>
        <w:t>(</w:t>
      </w:r>
      <w:proofErr w:type="gramStart"/>
      <w:r w:rsidRPr="00963607">
        <w:rPr>
          <w:rFonts w:ascii="Verdana" w:eastAsia="Times New Roman" w:hAnsi="Verdana" w:cs="Times New Roman"/>
          <w:color w:val="000000"/>
          <w:sz w:val="24"/>
          <w:szCs w:val="24"/>
        </w:rPr>
        <w:t>в</w:t>
      </w:r>
      <w:proofErr w:type="gramEnd"/>
      <w:r w:rsidRPr="00963607">
        <w:rPr>
          <w:rFonts w:ascii="Verdana" w:eastAsia="Times New Roman" w:hAnsi="Verdana" w:cs="Times New Roman"/>
          <w:color w:val="000000"/>
          <w:sz w:val="24"/>
          <w:szCs w:val="24"/>
        </w:rPr>
        <w:t xml:space="preserve"> ред. Федеральных законов от 23.07.2013 N 204-ФЗ, от 01.12.2014 N 409-ФЗ)</w:t>
      </w:r>
      <w:r w:rsidRPr="00963607">
        <w:rPr>
          <w:rFonts w:ascii="Verdana" w:eastAsia="Times New Roman" w:hAnsi="Verdana" w:cs="Times New Roman"/>
          <w:color w:val="000000"/>
          <w:sz w:val="24"/>
          <w:szCs w:val="24"/>
        </w:rPr>
        <w:b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roofErr w:type="gramStart"/>
      <w:r w:rsidRPr="00963607">
        <w:rPr>
          <w:rFonts w:ascii="Verdana" w:eastAsia="Times New Roman" w:hAnsi="Verdana" w:cs="Times New Roman"/>
          <w:color w:val="000000"/>
          <w:sz w:val="24"/>
          <w:szCs w:val="24"/>
        </w:rPr>
        <w:t>.</w:t>
      </w:r>
      <w:proofErr w:type="gramEnd"/>
      <w:r w:rsidRPr="00963607">
        <w:rPr>
          <w:rFonts w:ascii="Verdana" w:eastAsia="Times New Roman" w:hAnsi="Verdana" w:cs="Times New Roman"/>
          <w:color w:val="000000"/>
          <w:sz w:val="24"/>
          <w:szCs w:val="24"/>
        </w:rPr>
        <w:br/>
        <w:t>(</w:t>
      </w:r>
      <w:proofErr w:type="gramStart"/>
      <w:r w:rsidRPr="00963607">
        <w:rPr>
          <w:rFonts w:ascii="Verdana" w:eastAsia="Times New Roman" w:hAnsi="Verdana" w:cs="Times New Roman"/>
          <w:color w:val="000000"/>
          <w:sz w:val="24"/>
          <w:szCs w:val="24"/>
        </w:rPr>
        <w:t>в</w:t>
      </w:r>
      <w:proofErr w:type="gramEnd"/>
      <w:r w:rsidRPr="00963607">
        <w:rPr>
          <w:rFonts w:ascii="Verdana" w:eastAsia="Times New Roman" w:hAnsi="Verdana" w:cs="Times New Roman"/>
          <w:color w:val="000000"/>
          <w:sz w:val="24"/>
          <w:szCs w:val="24"/>
        </w:rPr>
        <w:t xml:space="preserve"> ред. Федерального закона от 30.06.2006 N 90-ФЗ)</w:t>
      </w:r>
    </w:p>
    <w:p w:rsidR="00963607" w:rsidRPr="00963607" w:rsidRDefault="00963607" w:rsidP="00963607">
      <w:pPr>
        <w:shd w:val="clear" w:color="auto" w:fill="FFFFFF"/>
        <w:spacing w:before="105" w:after="45" w:line="240" w:lineRule="auto"/>
        <w:rPr>
          <w:rFonts w:ascii="Verdana" w:eastAsia="Times New Roman" w:hAnsi="Verdana" w:cs="Times New Roman"/>
          <w:color w:val="000000"/>
          <w:sz w:val="24"/>
          <w:szCs w:val="24"/>
        </w:rPr>
      </w:pPr>
      <w:r w:rsidRPr="00963607">
        <w:rPr>
          <w:rFonts w:ascii="Verdana" w:eastAsia="Times New Roman" w:hAnsi="Verdana" w:cs="Times New Roman"/>
          <w:b/>
          <w:bCs/>
          <w:color w:val="000000"/>
          <w:sz w:val="24"/>
          <w:szCs w:val="24"/>
        </w:rPr>
        <w:t>Статья 4.</w:t>
      </w:r>
      <w:r w:rsidRPr="00963607">
        <w:rPr>
          <w:rFonts w:ascii="Verdana" w:eastAsia="Times New Roman" w:hAnsi="Verdana" w:cs="Times New Roman"/>
          <w:color w:val="000000"/>
          <w:sz w:val="24"/>
          <w:szCs w:val="24"/>
        </w:rPr>
        <w:t> Запрещение принудительного труда</w:t>
      </w:r>
    </w:p>
    <w:p w:rsidR="00963607" w:rsidRPr="00963607" w:rsidRDefault="00963607" w:rsidP="00963607">
      <w:pPr>
        <w:shd w:val="clear" w:color="auto" w:fill="FFFFFF"/>
        <w:spacing w:before="105" w:after="45" w:line="240" w:lineRule="auto"/>
        <w:rPr>
          <w:rFonts w:ascii="Verdana" w:eastAsia="Times New Roman" w:hAnsi="Verdana" w:cs="Times New Roman"/>
          <w:color w:val="000000"/>
          <w:sz w:val="24"/>
          <w:szCs w:val="24"/>
        </w:rPr>
      </w:pPr>
      <w:r w:rsidRPr="00963607">
        <w:rPr>
          <w:rFonts w:ascii="Verdana" w:eastAsia="Times New Roman" w:hAnsi="Verdana" w:cs="Times New Roman"/>
          <w:color w:val="000000"/>
          <w:sz w:val="24"/>
          <w:szCs w:val="24"/>
        </w:rPr>
        <w:t>Принудительный труд запрещен.</w:t>
      </w:r>
      <w:r w:rsidRPr="00963607">
        <w:rPr>
          <w:rFonts w:ascii="Verdana" w:eastAsia="Times New Roman" w:hAnsi="Verdana" w:cs="Times New Roman"/>
          <w:color w:val="000000"/>
          <w:sz w:val="24"/>
          <w:szCs w:val="24"/>
        </w:rPr>
        <w:br/>
      </w:r>
      <w:proofErr w:type="gramStart"/>
      <w:r w:rsidRPr="00963607">
        <w:rPr>
          <w:rFonts w:ascii="Verdana" w:eastAsia="Times New Roman" w:hAnsi="Verdana" w:cs="Times New Roman"/>
          <w:color w:val="000000"/>
          <w:sz w:val="24"/>
          <w:szCs w:val="24"/>
        </w:rPr>
        <w:t>Принудительный труд - выполнение работы под угрозой применения какого-либо наказания (насильственного воздействия), в том числе:</w:t>
      </w:r>
      <w:r w:rsidRPr="00963607">
        <w:rPr>
          <w:rFonts w:ascii="Verdana" w:eastAsia="Times New Roman" w:hAnsi="Verdana" w:cs="Times New Roman"/>
          <w:color w:val="000000"/>
          <w:sz w:val="24"/>
          <w:szCs w:val="24"/>
        </w:rPr>
        <w:br/>
        <w:t>в целях поддержания трудовой дисциплины;</w:t>
      </w:r>
      <w:r w:rsidRPr="00963607">
        <w:rPr>
          <w:rFonts w:ascii="Verdana" w:eastAsia="Times New Roman" w:hAnsi="Verdana" w:cs="Times New Roman"/>
          <w:color w:val="000000"/>
          <w:sz w:val="24"/>
          <w:szCs w:val="24"/>
        </w:rPr>
        <w:br/>
        <w:t>в качестве меры ответственности за участие в забастовке;</w:t>
      </w:r>
      <w:r w:rsidRPr="00963607">
        <w:rPr>
          <w:rFonts w:ascii="Verdana" w:eastAsia="Times New Roman" w:hAnsi="Verdana" w:cs="Times New Roman"/>
          <w:color w:val="000000"/>
          <w:sz w:val="24"/>
          <w:szCs w:val="24"/>
        </w:rPr>
        <w:br/>
        <w:t xml:space="preserve">в качестве средства мобилизации и использования рабочей силы для </w:t>
      </w:r>
      <w:r w:rsidRPr="00963607">
        <w:rPr>
          <w:rFonts w:ascii="Verdana" w:eastAsia="Times New Roman" w:hAnsi="Verdana" w:cs="Times New Roman"/>
          <w:color w:val="000000"/>
          <w:sz w:val="24"/>
          <w:szCs w:val="24"/>
        </w:rPr>
        <w:lastRenderedPageBreak/>
        <w:t>нужд экономического развития;</w:t>
      </w:r>
      <w:r w:rsidRPr="00963607">
        <w:rPr>
          <w:rFonts w:ascii="Verdana" w:eastAsia="Times New Roman" w:hAnsi="Verdana" w:cs="Times New Roman"/>
          <w:color w:val="000000"/>
          <w:sz w:val="24"/>
          <w:szCs w:val="24"/>
        </w:rPr>
        <w:b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roofErr w:type="gramEnd"/>
      <w:r w:rsidRPr="00963607">
        <w:rPr>
          <w:rFonts w:ascii="Verdana" w:eastAsia="Times New Roman" w:hAnsi="Verdana" w:cs="Times New Roman"/>
          <w:color w:val="000000"/>
          <w:sz w:val="24"/>
          <w:szCs w:val="24"/>
        </w:rPr>
        <w:br/>
        <w:t>в качестве меры дискриминации по признакам расовой, социальной, национальной или религиозной принадлежности.</w:t>
      </w:r>
      <w:r w:rsidRPr="00963607">
        <w:rPr>
          <w:rFonts w:ascii="Verdana" w:eastAsia="Times New Roman" w:hAnsi="Verdana" w:cs="Times New Roman"/>
          <w:color w:val="000000"/>
          <w:sz w:val="24"/>
          <w:szCs w:val="24"/>
        </w:rPr>
        <w:br/>
      </w:r>
      <w:proofErr w:type="gramStart"/>
      <w:r w:rsidRPr="00963607">
        <w:rPr>
          <w:rFonts w:ascii="Verdana" w:eastAsia="Times New Roman" w:hAnsi="Verdana" w:cs="Times New Roman"/>
          <w:color w:val="000000"/>
          <w:sz w:val="24"/>
          <w:szCs w:val="24"/>
        </w:rP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r w:rsidRPr="00963607">
        <w:rPr>
          <w:rFonts w:ascii="Verdana" w:eastAsia="Times New Roman" w:hAnsi="Verdana" w:cs="Times New Roman"/>
          <w:color w:val="000000"/>
          <w:sz w:val="24"/>
          <w:szCs w:val="24"/>
        </w:rPr>
        <w:br/>
        <w:t>нарушением установленных сроков выплаты заработной платы или выплатой ее не в полном размере;</w:t>
      </w:r>
      <w:proofErr w:type="gramEnd"/>
      <w:r w:rsidRPr="00963607">
        <w:rPr>
          <w:rFonts w:ascii="Verdana" w:eastAsia="Times New Roman" w:hAnsi="Verdana" w:cs="Times New Roman"/>
          <w:color w:val="000000"/>
          <w:sz w:val="24"/>
          <w:szCs w:val="24"/>
        </w:rPr>
        <w:br/>
        <w:t xml:space="preserve">возникновением непосредственной угрозы для жизни и здоровья работника вследствие нарушения требований охраны труда, в частности </w:t>
      </w:r>
      <w:proofErr w:type="spellStart"/>
      <w:r w:rsidRPr="00963607">
        <w:rPr>
          <w:rFonts w:ascii="Verdana" w:eastAsia="Times New Roman" w:hAnsi="Verdana" w:cs="Times New Roman"/>
          <w:color w:val="000000"/>
          <w:sz w:val="24"/>
          <w:szCs w:val="24"/>
        </w:rPr>
        <w:t>необеспечения</w:t>
      </w:r>
      <w:proofErr w:type="spellEnd"/>
      <w:r w:rsidRPr="00963607">
        <w:rPr>
          <w:rFonts w:ascii="Verdana" w:eastAsia="Times New Roman" w:hAnsi="Verdana" w:cs="Times New Roman"/>
          <w:color w:val="000000"/>
          <w:sz w:val="24"/>
          <w:szCs w:val="24"/>
        </w:rPr>
        <w:t xml:space="preserve"> его средствами коллективной или индивидуальной защиты в соответствии с установленными нормами</w:t>
      </w:r>
      <w:proofErr w:type="gramStart"/>
      <w:r w:rsidRPr="00963607">
        <w:rPr>
          <w:rFonts w:ascii="Verdana" w:eastAsia="Times New Roman" w:hAnsi="Verdana" w:cs="Times New Roman"/>
          <w:color w:val="000000"/>
          <w:sz w:val="24"/>
          <w:szCs w:val="24"/>
        </w:rPr>
        <w:t>.</w:t>
      </w:r>
      <w:proofErr w:type="gramEnd"/>
      <w:r w:rsidRPr="00963607">
        <w:rPr>
          <w:rFonts w:ascii="Verdana" w:eastAsia="Times New Roman" w:hAnsi="Verdana" w:cs="Times New Roman"/>
          <w:color w:val="000000"/>
          <w:sz w:val="24"/>
          <w:szCs w:val="24"/>
        </w:rPr>
        <w:br/>
        <w:t>(</w:t>
      </w:r>
      <w:proofErr w:type="gramStart"/>
      <w:r w:rsidRPr="00963607">
        <w:rPr>
          <w:rFonts w:ascii="Verdana" w:eastAsia="Times New Roman" w:hAnsi="Verdana" w:cs="Times New Roman"/>
          <w:color w:val="000000"/>
          <w:sz w:val="24"/>
          <w:szCs w:val="24"/>
        </w:rPr>
        <w:t>ч</w:t>
      </w:r>
      <w:proofErr w:type="gramEnd"/>
      <w:r w:rsidRPr="00963607">
        <w:rPr>
          <w:rFonts w:ascii="Verdana" w:eastAsia="Times New Roman" w:hAnsi="Verdana" w:cs="Times New Roman"/>
          <w:color w:val="000000"/>
          <w:sz w:val="24"/>
          <w:szCs w:val="24"/>
        </w:rPr>
        <w:t>асть третья в ред. Федерального закона от 30.06.2006 N 90-ФЗ)</w:t>
      </w:r>
      <w:r w:rsidRPr="00963607">
        <w:rPr>
          <w:rFonts w:ascii="Verdana" w:eastAsia="Times New Roman" w:hAnsi="Verdana" w:cs="Times New Roman"/>
          <w:color w:val="000000"/>
          <w:sz w:val="24"/>
          <w:szCs w:val="24"/>
        </w:rPr>
        <w:br/>
        <w:t>Для целей настоящего Кодекса принудительный труд не включает в себя:</w:t>
      </w:r>
      <w:r w:rsidRPr="00963607">
        <w:rPr>
          <w:rFonts w:ascii="Verdana" w:eastAsia="Times New Roman" w:hAnsi="Verdana" w:cs="Times New Roman"/>
          <w:color w:val="000000"/>
          <w:sz w:val="24"/>
          <w:szCs w:val="24"/>
        </w:rPr>
        <w:br/>
        <w:t xml:space="preserve">работу, выполнение которой обусловлено законодательством о воинской обязанности и военной службе или заменяющей </w:t>
      </w:r>
      <w:proofErr w:type="gramStart"/>
      <w:r w:rsidRPr="00963607">
        <w:rPr>
          <w:rFonts w:ascii="Verdana" w:eastAsia="Times New Roman" w:hAnsi="Verdana" w:cs="Times New Roman"/>
          <w:color w:val="000000"/>
          <w:sz w:val="24"/>
          <w:szCs w:val="24"/>
        </w:rPr>
        <w:t>ее альтернативной гражданской службе;</w:t>
      </w:r>
      <w:r w:rsidRPr="00963607">
        <w:rPr>
          <w:rFonts w:ascii="Verdana" w:eastAsia="Times New Roman" w:hAnsi="Verdana" w:cs="Times New Roman"/>
          <w:color w:val="000000"/>
          <w:sz w:val="24"/>
          <w:szCs w:val="24"/>
        </w:rPr>
        <w:b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r w:rsidRPr="00963607">
        <w:rPr>
          <w:rFonts w:ascii="Verdana" w:eastAsia="Times New Roman" w:hAnsi="Verdana" w:cs="Times New Roman"/>
          <w:color w:val="000000"/>
          <w:sz w:val="24"/>
          <w:szCs w:val="24"/>
        </w:rPr>
        <w:b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r w:rsidRPr="00963607">
        <w:rPr>
          <w:rFonts w:ascii="Verdana" w:eastAsia="Times New Roman" w:hAnsi="Verdana" w:cs="Times New Roman"/>
          <w:color w:val="000000"/>
          <w:sz w:val="24"/>
          <w:szCs w:val="24"/>
        </w:rPr>
        <w:b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roofErr w:type="gramStart"/>
      <w:r w:rsidRPr="00963607">
        <w:rPr>
          <w:rFonts w:ascii="Verdana" w:eastAsia="Times New Roman" w:hAnsi="Verdana" w:cs="Times New Roman"/>
          <w:color w:val="000000"/>
          <w:sz w:val="24"/>
          <w:szCs w:val="24"/>
        </w:rPr>
        <w:t>.</w:t>
      </w:r>
      <w:proofErr w:type="gramEnd"/>
      <w:r w:rsidRPr="00963607">
        <w:rPr>
          <w:rFonts w:ascii="Verdana" w:eastAsia="Times New Roman" w:hAnsi="Verdana" w:cs="Times New Roman"/>
          <w:color w:val="000000"/>
          <w:sz w:val="24"/>
          <w:szCs w:val="24"/>
        </w:rPr>
        <w:br/>
        <w:t>(</w:t>
      </w:r>
      <w:proofErr w:type="gramStart"/>
      <w:r w:rsidRPr="00963607">
        <w:rPr>
          <w:rFonts w:ascii="Verdana" w:eastAsia="Times New Roman" w:hAnsi="Verdana" w:cs="Times New Roman"/>
          <w:color w:val="000000"/>
          <w:sz w:val="24"/>
          <w:szCs w:val="24"/>
        </w:rPr>
        <w:t>ч</w:t>
      </w:r>
      <w:proofErr w:type="gramEnd"/>
      <w:r w:rsidRPr="00963607">
        <w:rPr>
          <w:rFonts w:ascii="Verdana" w:eastAsia="Times New Roman" w:hAnsi="Verdana" w:cs="Times New Roman"/>
          <w:color w:val="000000"/>
          <w:sz w:val="24"/>
          <w:szCs w:val="24"/>
        </w:rPr>
        <w:t>асть четвертая в ред. Федерального закона от 30.06.2006 N 90-ФЗ)</w:t>
      </w:r>
    </w:p>
    <w:p w:rsidR="00963607" w:rsidRPr="00963607" w:rsidRDefault="00963607" w:rsidP="00963607">
      <w:pPr>
        <w:shd w:val="clear" w:color="auto" w:fill="FFFFFF"/>
        <w:spacing w:before="105" w:after="45" w:line="240" w:lineRule="auto"/>
        <w:rPr>
          <w:rFonts w:ascii="Verdana" w:eastAsia="Times New Roman" w:hAnsi="Verdana" w:cs="Times New Roman"/>
          <w:color w:val="000000"/>
          <w:sz w:val="24"/>
          <w:szCs w:val="24"/>
        </w:rPr>
      </w:pPr>
      <w:r w:rsidRPr="00963607">
        <w:rPr>
          <w:rFonts w:ascii="Verdana" w:eastAsia="Times New Roman" w:hAnsi="Verdana" w:cs="Times New Roman"/>
          <w:b/>
          <w:bCs/>
          <w:color w:val="000000"/>
          <w:sz w:val="24"/>
          <w:szCs w:val="24"/>
        </w:rPr>
        <w:t>Статья 5.</w:t>
      </w:r>
      <w:r w:rsidRPr="00963607">
        <w:rPr>
          <w:rFonts w:ascii="Verdana" w:eastAsia="Times New Roman" w:hAnsi="Verdana" w:cs="Times New Roman"/>
          <w:color w:val="000000"/>
          <w:sz w:val="24"/>
          <w:szCs w:val="24"/>
        </w:rPr>
        <w:t> Трудовое законодательство и иные акты, содержащие нормы трудового права</w:t>
      </w:r>
    </w:p>
    <w:p w:rsidR="00963607" w:rsidRPr="00963607" w:rsidRDefault="00963607" w:rsidP="00963607">
      <w:pPr>
        <w:shd w:val="clear" w:color="auto" w:fill="FFFFFF"/>
        <w:spacing w:before="105" w:after="45" w:line="240" w:lineRule="auto"/>
        <w:rPr>
          <w:rFonts w:ascii="Verdana" w:eastAsia="Times New Roman" w:hAnsi="Verdana" w:cs="Times New Roman"/>
          <w:color w:val="000000"/>
          <w:sz w:val="24"/>
          <w:szCs w:val="24"/>
        </w:rPr>
      </w:pPr>
      <w:r w:rsidRPr="00963607">
        <w:rPr>
          <w:rFonts w:ascii="Verdana" w:eastAsia="Times New Roman" w:hAnsi="Verdana" w:cs="Times New Roman"/>
          <w:color w:val="000000"/>
          <w:sz w:val="24"/>
          <w:szCs w:val="24"/>
        </w:rPr>
        <w:t>(в ред. Федерального закона от 30.06.2006 N 90-ФЗ)</w:t>
      </w:r>
    </w:p>
    <w:p w:rsidR="00963607" w:rsidRPr="00963607" w:rsidRDefault="00963607" w:rsidP="00963607">
      <w:pPr>
        <w:shd w:val="clear" w:color="auto" w:fill="FFFFFF"/>
        <w:spacing w:before="105" w:after="45" w:line="240" w:lineRule="auto"/>
        <w:rPr>
          <w:rFonts w:ascii="Verdana" w:eastAsia="Times New Roman" w:hAnsi="Verdana" w:cs="Times New Roman"/>
          <w:color w:val="000000"/>
          <w:sz w:val="24"/>
          <w:szCs w:val="24"/>
        </w:rPr>
      </w:pPr>
      <w:proofErr w:type="gramStart"/>
      <w:r w:rsidRPr="00963607">
        <w:rPr>
          <w:rFonts w:ascii="Verdana" w:eastAsia="Times New Roman" w:hAnsi="Verdana" w:cs="Times New Roman"/>
          <w:color w:val="000000"/>
          <w:sz w:val="24"/>
          <w:szCs w:val="24"/>
        </w:rPr>
        <w:t>Регулирование трудовых отношений и иных непосредственно связанных с ними отношений в соответствии с Конституцией Российской Федерации, федеральными конституционными законами осуществляется:</w:t>
      </w:r>
      <w:r w:rsidRPr="00963607">
        <w:rPr>
          <w:rFonts w:ascii="Verdana" w:eastAsia="Times New Roman" w:hAnsi="Verdana" w:cs="Times New Roman"/>
          <w:color w:val="000000"/>
          <w:sz w:val="24"/>
          <w:szCs w:val="24"/>
        </w:rPr>
        <w:b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r w:rsidRPr="00963607">
        <w:rPr>
          <w:rFonts w:ascii="Verdana" w:eastAsia="Times New Roman" w:hAnsi="Verdana" w:cs="Times New Roman"/>
          <w:color w:val="000000"/>
          <w:sz w:val="24"/>
          <w:szCs w:val="24"/>
        </w:rPr>
        <w:br/>
        <w:t>иными нормативными правовыми актами, содержащими нормы трудового права:</w:t>
      </w:r>
      <w:r w:rsidRPr="00963607">
        <w:rPr>
          <w:rFonts w:ascii="Verdana" w:eastAsia="Times New Roman" w:hAnsi="Verdana" w:cs="Times New Roman"/>
          <w:color w:val="000000"/>
          <w:sz w:val="24"/>
          <w:szCs w:val="24"/>
        </w:rPr>
        <w:br/>
        <w:t>указами Президента Российской Федерации;</w:t>
      </w:r>
      <w:proofErr w:type="gramEnd"/>
      <w:r w:rsidRPr="00963607">
        <w:rPr>
          <w:rFonts w:ascii="Verdana" w:eastAsia="Times New Roman" w:hAnsi="Verdana" w:cs="Times New Roman"/>
          <w:color w:val="000000"/>
          <w:sz w:val="24"/>
          <w:szCs w:val="24"/>
        </w:rPr>
        <w:br/>
      </w:r>
      <w:r w:rsidRPr="00963607">
        <w:rPr>
          <w:rFonts w:ascii="Verdana" w:eastAsia="Times New Roman" w:hAnsi="Verdana" w:cs="Times New Roman"/>
          <w:color w:val="000000"/>
          <w:sz w:val="24"/>
          <w:szCs w:val="24"/>
        </w:rPr>
        <w:lastRenderedPageBreak/>
        <w:t>постановлениями Правительства Российской Федерации и нормативными правовыми актами федеральных органов исполнительной власти;</w:t>
      </w:r>
      <w:r w:rsidRPr="00963607">
        <w:rPr>
          <w:rFonts w:ascii="Verdana" w:eastAsia="Times New Roman" w:hAnsi="Verdana" w:cs="Times New Roman"/>
          <w:color w:val="000000"/>
          <w:sz w:val="24"/>
          <w:szCs w:val="24"/>
        </w:rPr>
        <w:br/>
        <w:t>нормативными правовыми актами органов исполнительной власти субъектов Российской Федерации;</w:t>
      </w:r>
      <w:r w:rsidRPr="00963607">
        <w:rPr>
          <w:rFonts w:ascii="Verdana" w:eastAsia="Times New Roman" w:hAnsi="Verdana" w:cs="Times New Roman"/>
          <w:color w:val="000000"/>
          <w:sz w:val="24"/>
          <w:szCs w:val="24"/>
        </w:rPr>
        <w:br/>
        <w:t>нормативными правовыми актами органов местного самоуправления.</w:t>
      </w:r>
      <w:r w:rsidRPr="00963607">
        <w:rPr>
          <w:rFonts w:ascii="Verdana" w:eastAsia="Times New Roman" w:hAnsi="Verdana" w:cs="Times New Roman"/>
          <w:color w:val="000000"/>
          <w:sz w:val="24"/>
          <w:szCs w:val="24"/>
        </w:rPr>
        <w:b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r w:rsidRPr="00963607">
        <w:rPr>
          <w:rFonts w:ascii="Verdana" w:eastAsia="Times New Roman" w:hAnsi="Verdana" w:cs="Times New Roman"/>
          <w:color w:val="000000"/>
          <w:sz w:val="24"/>
          <w:szCs w:val="24"/>
        </w:rPr>
        <w:br/>
        <w:t>Нормы трудового права, содержащиеся в иных федеральных законах, должны соответствовать настоящему Кодексу.</w:t>
      </w:r>
      <w:r w:rsidRPr="00963607">
        <w:rPr>
          <w:rFonts w:ascii="Verdana" w:eastAsia="Times New Roman" w:hAnsi="Verdana" w:cs="Times New Roman"/>
          <w:color w:val="000000"/>
          <w:sz w:val="24"/>
          <w:szCs w:val="24"/>
        </w:rPr>
        <w:br/>
        <w:t>В случае противоречий между настоящим Кодексом и иным федеральным законом, содержащим нормы трудового права, применяется настоящий Кодекс.</w:t>
      </w:r>
      <w:r w:rsidRPr="00963607">
        <w:rPr>
          <w:rFonts w:ascii="Verdana" w:eastAsia="Times New Roman" w:hAnsi="Verdana" w:cs="Times New Roman"/>
          <w:color w:val="000000"/>
          <w:sz w:val="24"/>
          <w:szCs w:val="24"/>
        </w:rPr>
        <w:b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r w:rsidRPr="00963607">
        <w:rPr>
          <w:rFonts w:ascii="Verdana" w:eastAsia="Times New Roman" w:hAnsi="Verdana" w:cs="Times New Roman"/>
          <w:color w:val="000000"/>
          <w:sz w:val="24"/>
          <w:szCs w:val="24"/>
        </w:rPr>
        <w:b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roofErr w:type="gramStart"/>
      <w:r w:rsidRPr="00963607">
        <w:rPr>
          <w:rFonts w:ascii="Verdana" w:eastAsia="Times New Roman" w:hAnsi="Verdana" w:cs="Times New Roman"/>
          <w:color w:val="000000"/>
          <w:sz w:val="24"/>
          <w:szCs w:val="24"/>
        </w:rPr>
        <w:t>.</w:t>
      </w:r>
      <w:proofErr w:type="gramEnd"/>
      <w:r w:rsidRPr="00963607">
        <w:rPr>
          <w:rFonts w:ascii="Verdana" w:eastAsia="Times New Roman" w:hAnsi="Verdana" w:cs="Times New Roman"/>
          <w:color w:val="000000"/>
          <w:sz w:val="24"/>
          <w:szCs w:val="24"/>
        </w:rPr>
        <w:br/>
        <w:t>(</w:t>
      </w:r>
      <w:proofErr w:type="gramStart"/>
      <w:r w:rsidRPr="00963607">
        <w:rPr>
          <w:rFonts w:ascii="Verdana" w:eastAsia="Times New Roman" w:hAnsi="Verdana" w:cs="Times New Roman"/>
          <w:color w:val="000000"/>
          <w:sz w:val="24"/>
          <w:szCs w:val="24"/>
        </w:rPr>
        <w:t>ч</w:t>
      </w:r>
      <w:proofErr w:type="gramEnd"/>
      <w:r w:rsidRPr="00963607">
        <w:rPr>
          <w:rFonts w:ascii="Verdana" w:eastAsia="Times New Roman" w:hAnsi="Verdana" w:cs="Times New Roman"/>
          <w:color w:val="000000"/>
          <w:sz w:val="24"/>
          <w:szCs w:val="24"/>
        </w:rPr>
        <w:t>асть шестая введена Федеральным законом от 29.07.2017 N 255-ФЗ)</w:t>
      </w:r>
      <w:r w:rsidRPr="00963607">
        <w:rPr>
          <w:rFonts w:ascii="Verdana" w:eastAsia="Times New Roman" w:hAnsi="Verdana" w:cs="Times New Roman"/>
          <w:color w:val="000000"/>
          <w:sz w:val="24"/>
          <w:szCs w:val="24"/>
        </w:rPr>
        <w:br/>
        <w:t>Указы Президента Российской Федерации, содержащие нормы трудового права, не должны противоречить настоящему Кодексу и иным федеральным законам.</w:t>
      </w:r>
      <w:r w:rsidRPr="00963607">
        <w:rPr>
          <w:rFonts w:ascii="Verdana" w:eastAsia="Times New Roman" w:hAnsi="Verdana" w:cs="Times New Roman"/>
          <w:color w:val="000000"/>
          <w:sz w:val="24"/>
          <w:szCs w:val="24"/>
        </w:rPr>
        <w:b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r w:rsidRPr="00963607">
        <w:rPr>
          <w:rFonts w:ascii="Verdana" w:eastAsia="Times New Roman" w:hAnsi="Verdana" w:cs="Times New Roman"/>
          <w:color w:val="000000"/>
          <w:sz w:val="24"/>
          <w:szCs w:val="24"/>
        </w:rPr>
        <w:b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r w:rsidRPr="00963607">
        <w:rPr>
          <w:rFonts w:ascii="Verdana" w:eastAsia="Times New Roman" w:hAnsi="Verdana" w:cs="Times New Roman"/>
          <w:color w:val="000000"/>
          <w:sz w:val="24"/>
          <w:szCs w:val="24"/>
        </w:rPr>
        <w:b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r w:rsidRPr="00963607">
        <w:rPr>
          <w:rFonts w:ascii="Verdana" w:eastAsia="Times New Roman" w:hAnsi="Verdana" w:cs="Times New Roman"/>
          <w:color w:val="000000"/>
          <w:sz w:val="24"/>
          <w:szCs w:val="24"/>
        </w:rPr>
        <w:br/>
      </w:r>
      <w:r w:rsidRPr="00963607">
        <w:rPr>
          <w:rFonts w:ascii="Verdana" w:eastAsia="Times New Roman" w:hAnsi="Verdana" w:cs="Times New Roman"/>
          <w:color w:val="000000"/>
          <w:sz w:val="24"/>
          <w:szCs w:val="24"/>
        </w:rPr>
        <w:lastRenderedPageBreak/>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63607" w:rsidRPr="00963607" w:rsidRDefault="00963607" w:rsidP="00963607">
      <w:pPr>
        <w:shd w:val="clear" w:color="auto" w:fill="FFFFFF"/>
        <w:spacing w:before="105" w:after="45" w:line="240" w:lineRule="auto"/>
        <w:rPr>
          <w:rFonts w:ascii="Verdana" w:eastAsia="Times New Roman" w:hAnsi="Verdana" w:cs="Times New Roman"/>
          <w:color w:val="000000"/>
          <w:sz w:val="24"/>
          <w:szCs w:val="24"/>
        </w:rPr>
      </w:pPr>
      <w:r w:rsidRPr="00963607">
        <w:rPr>
          <w:rFonts w:ascii="Verdana" w:eastAsia="Times New Roman" w:hAnsi="Verdana" w:cs="Times New Roman"/>
          <w:b/>
          <w:bCs/>
          <w:color w:val="000000"/>
          <w:sz w:val="24"/>
          <w:szCs w:val="24"/>
        </w:rPr>
        <w:t>Статья 6.</w:t>
      </w:r>
      <w:r w:rsidRPr="00963607">
        <w:rPr>
          <w:rFonts w:ascii="Verdana" w:eastAsia="Times New Roman" w:hAnsi="Verdana" w:cs="Times New Roman"/>
          <w:color w:val="000000"/>
          <w:sz w:val="24"/>
          <w:szCs w:val="24"/>
        </w:rPr>
        <w:t>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963607" w:rsidRPr="00963607" w:rsidRDefault="00963607" w:rsidP="00963607">
      <w:pPr>
        <w:shd w:val="clear" w:color="auto" w:fill="FFFFFF"/>
        <w:spacing w:before="105" w:after="45" w:line="240" w:lineRule="auto"/>
        <w:rPr>
          <w:rFonts w:ascii="Verdana" w:eastAsia="Times New Roman" w:hAnsi="Verdana" w:cs="Times New Roman"/>
          <w:color w:val="000000"/>
          <w:sz w:val="24"/>
          <w:szCs w:val="24"/>
        </w:rPr>
      </w:pPr>
      <w:r w:rsidRPr="00963607">
        <w:rPr>
          <w:rFonts w:ascii="Verdana" w:eastAsia="Times New Roman" w:hAnsi="Verdana" w:cs="Times New Roman"/>
          <w:color w:val="000000"/>
          <w:sz w:val="24"/>
          <w:szCs w:val="24"/>
        </w:rP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963607" w:rsidRPr="00963607" w:rsidRDefault="00963607" w:rsidP="00963607">
      <w:pPr>
        <w:shd w:val="clear" w:color="auto" w:fill="FFFFFF"/>
        <w:spacing w:before="105" w:after="45" w:line="240" w:lineRule="auto"/>
        <w:rPr>
          <w:rFonts w:ascii="Verdana" w:eastAsia="Times New Roman" w:hAnsi="Verdana" w:cs="Times New Roman"/>
          <w:color w:val="000000"/>
          <w:sz w:val="24"/>
          <w:szCs w:val="24"/>
        </w:rPr>
      </w:pPr>
      <w:r w:rsidRPr="00963607">
        <w:rPr>
          <w:rFonts w:ascii="Verdana" w:eastAsia="Times New Roman" w:hAnsi="Verdana" w:cs="Times New Roman"/>
          <w:color w:val="000000"/>
          <w:sz w:val="24"/>
          <w:szCs w:val="24"/>
        </w:rPr>
        <w:t>основные направления государственной политики в сфере трудовых отношений и иных непосредственно связанных с ними отношений;</w:t>
      </w:r>
      <w:r w:rsidRPr="00963607">
        <w:rPr>
          <w:rFonts w:ascii="Verdana" w:eastAsia="Times New Roman" w:hAnsi="Verdana" w:cs="Times New Roman"/>
          <w:color w:val="000000"/>
          <w:sz w:val="24"/>
          <w:szCs w:val="24"/>
        </w:rPr>
        <w:b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r w:rsidRPr="00963607">
        <w:rPr>
          <w:rFonts w:ascii="Verdana" w:eastAsia="Times New Roman" w:hAnsi="Verdana" w:cs="Times New Roman"/>
          <w:color w:val="000000"/>
          <w:sz w:val="24"/>
          <w:szCs w:val="24"/>
        </w:rPr>
        <w:br/>
      </w:r>
      <w:proofErr w:type="gramStart"/>
      <w:r w:rsidRPr="00963607">
        <w:rPr>
          <w:rFonts w:ascii="Verdana" w:eastAsia="Times New Roman" w:hAnsi="Verdana" w:cs="Times New Roman"/>
          <w:color w:val="000000"/>
          <w:sz w:val="24"/>
          <w:szCs w:val="24"/>
        </w:rPr>
        <w:t>(в ред. Федерального закона от 30.06.2006 N 90-ФЗ)</w:t>
      </w:r>
      <w:r w:rsidRPr="00963607">
        <w:rPr>
          <w:rFonts w:ascii="Verdana" w:eastAsia="Times New Roman" w:hAnsi="Verdana" w:cs="Times New Roman"/>
          <w:color w:val="000000"/>
          <w:sz w:val="24"/>
          <w:szCs w:val="24"/>
        </w:rPr>
        <w:b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r w:rsidRPr="00963607">
        <w:rPr>
          <w:rFonts w:ascii="Verdana" w:eastAsia="Times New Roman" w:hAnsi="Verdana" w:cs="Times New Roman"/>
          <w:color w:val="000000"/>
          <w:sz w:val="24"/>
          <w:szCs w:val="24"/>
        </w:rPr>
        <w:br/>
        <w:t>порядок заключения, изменения и расторжения трудовых договоров;</w:t>
      </w:r>
      <w:r w:rsidRPr="00963607">
        <w:rPr>
          <w:rFonts w:ascii="Verdana" w:eastAsia="Times New Roman" w:hAnsi="Verdana" w:cs="Times New Roman"/>
          <w:color w:val="000000"/>
          <w:sz w:val="24"/>
          <w:szCs w:val="24"/>
        </w:rPr>
        <w:br/>
        <w:t>основы социального партнерства, порядок ведения коллективных переговоров, заключения и изменения коллективных договоров и соглашений;</w:t>
      </w:r>
      <w:r w:rsidRPr="00963607">
        <w:rPr>
          <w:rFonts w:ascii="Verdana" w:eastAsia="Times New Roman" w:hAnsi="Verdana" w:cs="Times New Roman"/>
          <w:color w:val="000000"/>
          <w:sz w:val="24"/>
          <w:szCs w:val="24"/>
        </w:rPr>
        <w:br/>
        <w:t>порядок разрешения индивидуальных и коллективных трудовых споров;</w:t>
      </w:r>
      <w:proofErr w:type="gramEnd"/>
      <w:r w:rsidRPr="00963607">
        <w:rPr>
          <w:rFonts w:ascii="Verdana" w:eastAsia="Times New Roman" w:hAnsi="Verdana" w:cs="Times New Roman"/>
          <w:color w:val="000000"/>
          <w:sz w:val="24"/>
          <w:szCs w:val="24"/>
        </w:rPr>
        <w:br/>
      </w:r>
      <w:proofErr w:type="gramStart"/>
      <w:r w:rsidRPr="00963607">
        <w:rPr>
          <w:rFonts w:ascii="Verdana" w:eastAsia="Times New Roman" w:hAnsi="Verdana" w:cs="Times New Roman"/>
          <w:color w:val="000000"/>
          <w:sz w:val="24"/>
          <w:szCs w:val="24"/>
        </w:rPr>
        <w:t>порядок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r w:rsidRPr="00963607">
        <w:rPr>
          <w:rFonts w:ascii="Verdana" w:eastAsia="Times New Roman" w:hAnsi="Verdana" w:cs="Times New Roman"/>
          <w:color w:val="000000"/>
          <w:sz w:val="24"/>
          <w:szCs w:val="24"/>
        </w:rPr>
        <w:br/>
        <w:t>(в ред. Федерального закона от 18.07.2011 N 242-ФЗ)</w:t>
      </w:r>
      <w:r w:rsidRPr="00963607">
        <w:rPr>
          <w:rFonts w:ascii="Verdana" w:eastAsia="Times New Roman" w:hAnsi="Verdana" w:cs="Times New Roman"/>
          <w:color w:val="000000"/>
          <w:sz w:val="24"/>
          <w:szCs w:val="24"/>
        </w:rPr>
        <w:br/>
        <w:t>порядок расследования несчастных случаев на производстве и профессиональных заболеваний;</w:t>
      </w:r>
      <w:r w:rsidRPr="00963607">
        <w:rPr>
          <w:rFonts w:ascii="Verdana" w:eastAsia="Times New Roman" w:hAnsi="Verdana" w:cs="Times New Roman"/>
          <w:color w:val="000000"/>
          <w:sz w:val="24"/>
          <w:szCs w:val="24"/>
        </w:rPr>
        <w:b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roofErr w:type="gramEnd"/>
      <w:r w:rsidRPr="00963607">
        <w:rPr>
          <w:rFonts w:ascii="Verdana" w:eastAsia="Times New Roman" w:hAnsi="Verdana" w:cs="Times New Roman"/>
          <w:color w:val="000000"/>
          <w:sz w:val="24"/>
          <w:szCs w:val="24"/>
        </w:rPr>
        <w:br/>
      </w:r>
      <w:proofErr w:type="gramStart"/>
      <w:r w:rsidRPr="00963607">
        <w:rPr>
          <w:rFonts w:ascii="Verdana" w:eastAsia="Times New Roman" w:hAnsi="Verdana" w:cs="Times New Roman"/>
          <w:color w:val="000000"/>
          <w:sz w:val="24"/>
          <w:szCs w:val="24"/>
        </w:rPr>
        <w:t>(в ред. Федерального закона от 28.12.2013 N 421-ФЗ)</w:t>
      </w:r>
      <w:r w:rsidRPr="00963607">
        <w:rPr>
          <w:rFonts w:ascii="Verdana" w:eastAsia="Times New Roman" w:hAnsi="Verdana" w:cs="Times New Roman"/>
          <w:color w:val="000000"/>
          <w:sz w:val="24"/>
          <w:szCs w:val="24"/>
        </w:rPr>
        <w:b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r w:rsidRPr="00963607">
        <w:rPr>
          <w:rFonts w:ascii="Verdana" w:eastAsia="Times New Roman" w:hAnsi="Verdana" w:cs="Times New Roman"/>
          <w:color w:val="000000"/>
          <w:sz w:val="24"/>
          <w:szCs w:val="24"/>
        </w:rPr>
        <w:br/>
        <w:t>виды дисциплинарных взысканий и порядок их применения;</w:t>
      </w:r>
      <w:r w:rsidRPr="00963607">
        <w:rPr>
          <w:rFonts w:ascii="Verdana" w:eastAsia="Times New Roman" w:hAnsi="Verdana" w:cs="Times New Roman"/>
          <w:color w:val="000000"/>
          <w:sz w:val="24"/>
          <w:szCs w:val="24"/>
        </w:rPr>
        <w:br/>
        <w:t>систему государственной статистической отчетности по вопросам труда и охраны труда;</w:t>
      </w:r>
      <w:proofErr w:type="gramEnd"/>
      <w:r w:rsidRPr="00963607">
        <w:rPr>
          <w:rFonts w:ascii="Verdana" w:eastAsia="Times New Roman" w:hAnsi="Verdana" w:cs="Times New Roman"/>
          <w:color w:val="000000"/>
          <w:sz w:val="24"/>
          <w:szCs w:val="24"/>
        </w:rPr>
        <w:br/>
      </w:r>
      <w:r w:rsidRPr="00963607">
        <w:rPr>
          <w:rFonts w:ascii="Verdana" w:eastAsia="Times New Roman" w:hAnsi="Verdana" w:cs="Times New Roman"/>
          <w:color w:val="000000"/>
          <w:sz w:val="24"/>
          <w:szCs w:val="24"/>
        </w:rPr>
        <w:lastRenderedPageBreak/>
        <w:t>особенности правового регулирования труда отдельных категорий работников.</w:t>
      </w:r>
    </w:p>
    <w:p w:rsidR="00963607" w:rsidRPr="00963607" w:rsidRDefault="00963607" w:rsidP="00963607">
      <w:pPr>
        <w:shd w:val="clear" w:color="auto" w:fill="FFFFFF"/>
        <w:spacing w:before="105" w:after="45" w:line="240" w:lineRule="auto"/>
        <w:rPr>
          <w:rFonts w:ascii="Verdana" w:eastAsia="Times New Roman" w:hAnsi="Verdana" w:cs="Times New Roman"/>
          <w:color w:val="000000"/>
          <w:sz w:val="24"/>
          <w:szCs w:val="24"/>
        </w:rPr>
      </w:pPr>
      <w:r w:rsidRPr="00963607">
        <w:rPr>
          <w:rFonts w:ascii="Verdana" w:eastAsia="Times New Roman" w:hAnsi="Verdana" w:cs="Times New Roman"/>
          <w:color w:val="000000"/>
          <w:sz w:val="24"/>
          <w:szCs w:val="24"/>
        </w:rP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roofErr w:type="gramStart"/>
      <w:r w:rsidRPr="00963607">
        <w:rPr>
          <w:rFonts w:ascii="Verdana" w:eastAsia="Times New Roman" w:hAnsi="Verdana" w:cs="Times New Roman"/>
          <w:color w:val="000000"/>
          <w:sz w:val="24"/>
          <w:szCs w:val="24"/>
        </w:rPr>
        <w:t>.</w:t>
      </w:r>
      <w:proofErr w:type="gramEnd"/>
      <w:r w:rsidRPr="00963607">
        <w:rPr>
          <w:rFonts w:ascii="Verdana" w:eastAsia="Times New Roman" w:hAnsi="Verdana" w:cs="Times New Roman"/>
          <w:color w:val="000000"/>
          <w:sz w:val="24"/>
          <w:szCs w:val="24"/>
        </w:rPr>
        <w:br/>
        <w:t>(</w:t>
      </w:r>
      <w:proofErr w:type="gramStart"/>
      <w:r w:rsidRPr="00963607">
        <w:rPr>
          <w:rFonts w:ascii="Verdana" w:eastAsia="Times New Roman" w:hAnsi="Verdana" w:cs="Times New Roman"/>
          <w:color w:val="000000"/>
          <w:sz w:val="24"/>
          <w:szCs w:val="24"/>
        </w:rPr>
        <w:t>в</w:t>
      </w:r>
      <w:proofErr w:type="gramEnd"/>
      <w:r w:rsidRPr="00963607">
        <w:rPr>
          <w:rFonts w:ascii="Verdana" w:eastAsia="Times New Roman" w:hAnsi="Verdana" w:cs="Times New Roman"/>
          <w:color w:val="000000"/>
          <w:sz w:val="24"/>
          <w:szCs w:val="24"/>
        </w:rPr>
        <w:t xml:space="preserve"> ред. Федерального закона от 30.06.2006 N 90-ФЗ)</w:t>
      </w:r>
      <w:r w:rsidRPr="00963607">
        <w:rPr>
          <w:rFonts w:ascii="Verdana" w:eastAsia="Times New Roman" w:hAnsi="Verdana" w:cs="Times New Roman"/>
          <w:color w:val="000000"/>
          <w:sz w:val="24"/>
          <w:szCs w:val="24"/>
        </w:rPr>
        <w:b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r w:rsidRPr="00963607">
        <w:rPr>
          <w:rFonts w:ascii="Verdana" w:eastAsia="Times New Roman" w:hAnsi="Verdana" w:cs="Times New Roman"/>
          <w:color w:val="000000"/>
          <w:sz w:val="24"/>
          <w:szCs w:val="24"/>
        </w:rPr>
        <w:br/>
        <w:t xml:space="preserve">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w:t>
      </w:r>
      <w:proofErr w:type="gramStart"/>
      <w:r w:rsidRPr="00963607">
        <w:rPr>
          <w:rFonts w:ascii="Verdana" w:eastAsia="Times New Roman" w:hAnsi="Verdana" w:cs="Times New Roman"/>
          <w:color w:val="000000"/>
          <w:sz w:val="24"/>
          <w:szCs w:val="24"/>
        </w:rPr>
        <w:t>законам</w:t>
      </w:r>
      <w:proofErr w:type="gramEnd"/>
      <w:r w:rsidRPr="00963607">
        <w:rPr>
          <w:rFonts w:ascii="Verdana" w:eastAsia="Times New Roman" w:hAnsi="Verdana" w:cs="Times New Roman"/>
          <w:color w:val="000000"/>
          <w:sz w:val="24"/>
          <w:szCs w:val="24"/>
        </w:rPr>
        <w:t xml:space="preserve">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r w:rsidRPr="00963607">
        <w:rPr>
          <w:rFonts w:ascii="Verdana" w:eastAsia="Times New Roman" w:hAnsi="Verdana" w:cs="Times New Roman"/>
          <w:color w:val="000000"/>
          <w:sz w:val="24"/>
          <w:szCs w:val="24"/>
        </w:rPr>
        <w:br/>
        <w:t>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w:t>
      </w:r>
      <w:proofErr w:type="gramStart"/>
      <w:r w:rsidRPr="00963607">
        <w:rPr>
          <w:rFonts w:ascii="Verdana" w:eastAsia="Times New Roman" w:hAnsi="Verdana" w:cs="Times New Roman"/>
          <w:color w:val="000000"/>
          <w:sz w:val="24"/>
          <w:szCs w:val="24"/>
        </w:rPr>
        <w:t>.</w:t>
      </w:r>
      <w:proofErr w:type="gramEnd"/>
      <w:r w:rsidRPr="00963607">
        <w:rPr>
          <w:rFonts w:ascii="Verdana" w:eastAsia="Times New Roman" w:hAnsi="Verdana" w:cs="Times New Roman"/>
          <w:color w:val="000000"/>
          <w:sz w:val="24"/>
          <w:szCs w:val="24"/>
        </w:rPr>
        <w:br/>
        <w:t>(</w:t>
      </w:r>
      <w:proofErr w:type="gramStart"/>
      <w:r w:rsidRPr="00963607">
        <w:rPr>
          <w:rFonts w:ascii="Verdana" w:eastAsia="Times New Roman" w:hAnsi="Verdana" w:cs="Times New Roman"/>
          <w:color w:val="000000"/>
          <w:sz w:val="24"/>
          <w:szCs w:val="24"/>
        </w:rPr>
        <w:t>ч</w:t>
      </w:r>
      <w:proofErr w:type="gramEnd"/>
      <w:r w:rsidRPr="00963607">
        <w:rPr>
          <w:rFonts w:ascii="Verdana" w:eastAsia="Times New Roman" w:hAnsi="Verdana" w:cs="Times New Roman"/>
          <w:color w:val="000000"/>
          <w:sz w:val="24"/>
          <w:szCs w:val="24"/>
        </w:rPr>
        <w:t>асть пятая введена Федеральным законом от 13.07.2015 N 233-ФЗ; в ред. Федерального закона от 03.07.2016 N 347-ФЗ)</w:t>
      </w:r>
    </w:p>
    <w:p w:rsidR="00963607" w:rsidRPr="00963607" w:rsidRDefault="00963607" w:rsidP="00963607">
      <w:pPr>
        <w:shd w:val="clear" w:color="auto" w:fill="FFFFFF"/>
        <w:spacing w:before="105" w:after="45" w:line="240" w:lineRule="auto"/>
        <w:rPr>
          <w:rFonts w:ascii="Verdana" w:eastAsia="Times New Roman" w:hAnsi="Verdana" w:cs="Times New Roman"/>
          <w:color w:val="000000"/>
          <w:sz w:val="24"/>
          <w:szCs w:val="24"/>
        </w:rPr>
      </w:pPr>
      <w:r w:rsidRPr="00963607">
        <w:rPr>
          <w:rFonts w:ascii="Verdana" w:eastAsia="Times New Roman" w:hAnsi="Verdana" w:cs="Times New Roman"/>
          <w:b/>
          <w:bCs/>
          <w:color w:val="000000"/>
          <w:sz w:val="24"/>
          <w:szCs w:val="24"/>
        </w:rPr>
        <w:t>Статья 7.</w:t>
      </w:r>
      <w:r w:rsidRPr="00963607">
        <w:rPr>
          <w:rFonts w:ascii="Verdana" w:eastAsia="Times New Roman" w:hAnsi="Verdana" w:cs="Times New Roman"/>
          <w:color w:val="000000"/>
          <w:sz w:val="24"/>
          <w:szCs w:val="24"/>
        </w:rPr>
        <w:t> Утратила силу. - Федеральный закон от 30.06.2006 N 90-ФЗ.</w:t>
      </w:r>
    </w:p>
    <w:p w:rsidR="00963607" w:rsidRPr="00963607" w:rsidRDefault="00963607" w:rsidP="00963607">
      <w:pPr>
        <w:shd w:val="clear" w:color="auto" w:fill="FFFFFF"/>
        <w:spacing w:before="105" w:after="45" w:line="240" w:lineRule="auto"/>
        <w:rPr>
          <w:rFonts w:ascii="Verdana" w:eastAsia="Times New Roman" w:hAnsi="Verdana" w:cs="Times New Roman"/>
          <w:color w:val="000000"/>
          <w:sz w:val="24"/>
          <w:szCs w:val="24"/>
        </w:rPr>
      </w:pPr>
      <w:r w:rsidRPr="00963607">
        <w:rPr>
          <w:rFonts w:ascii="Verdana" w:eastAsia="Times New Roman" w:hAnsi="Verdana" w:cs="Times New Roman"/>
          <w:b/>
          <w:bCs/>
          <w:color w:val="000000"/>
          <w:sz w:val="24"/>
          <w:szCs w:val="24"/>
        </w:rPr>
        <w:t>Статья 8.</w:t>
      </w:r>
      <w:r w:rsidRPr="00963607">
        <w:rPr>
          <w:rFonts w:ascii="Verdana" w:eastAsia="Times New Roman" w:hAnsi="Verdana" w:cs="Times New Roman"/>
          <w:color w:val="000000"/>
          <w:sz w:val="24"/>
          <w:szCs w:val="24"/>
        </w:rPr>
        <w:t> Локальные нормативные акты, содержащие нормы трудового права</w:t>
      </w:r>
    </w:p>
    <w:p w:rsidR="00963607" w:rsidRPr="00963607" w:rsidRDefault="00963607" w:rsidP="00963607">
      <w:pPr>
        <w:shd w:val="clear" w:color="auto" w:fill="FFFFFF"/>
        <w:spacing w:before="105" w:after="45" w:line="240" w:lineRule="auto"/>
        <w:rPr>
          <w:rFonts w:ascii="Verdana" w:eastAsia="Times New Roman" w:hAnsi="Verdana" w:cs="Times New Roman"/>
          <w:color w:val="000000"/>
          <w:sz w:val="24"/>
          <w:szCs w:val="24"/>
        </w:rPr>
      </w:pPr>
      <w:r w:rsidRPr="00963607">
        <w:rPr>
          <w:rFonts w:ascii="Verdana" w:eastAsia="Times New Roman" w:hAnsi="Verdana" w:cs="Times New Roman"/>
          <w:color w:val="000000"/>
          <w:sz w:val="24"/>
          <w:szCs w:val="24"/>
        </w:rPr>
        <w:t>(в ред. Федерального закона от 30.06.2006 N 90-ФЗ)</w:t>
      </w:r>
    </w:p>
    <w:p w:rsidR="00963607" w:rsidRPr="00963607" w:rsidRDefault="00963607" w:rsidP="00963607">
      <w:pPr>
        <w:shd w:val="clear" w:color="auto" w:fill="FFFFFF"/>
        <w:spacing w:before="105" w:after="45" w:line="240" w:lineRule="auto"/>
        <w:rPr>
          <w:rFonts w:ascii="Verdana" w:eastAsia="Times New Roman" w:hAnsi="Verdana" w:cs="Times New Roman"/>
          <w:color w:val="000000"/>
          <w:sz w:val="24"/>
          <w:szCs w:val="24"/>
        </w:rPr>
      </w:pPr>
      <w:r w:rsidRPr="00963607">
        <w:rPr>
          <w:rFonts w:ascii="Verdana" w:eastAsia="Times New Roman" w:hAnsi="Verdana" w:cs="Times New Roman"/>
          <w:color w:val="000000"/>
          <w:sz w:val="24"/>
          <w:szCs w:val="24"/>
        </w:rP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r w:rsidRPr="00963607">
        <w:rPr>
          <w:rFonts w:ascii="Verdana" w:eastAsia="Times New Roman" w:hAnsi="Verdana" w:cs="Times New Roman"/>
          <w:color w:val="000000"/>
          <w:sz w:val="24"/>
          <w:szCs w:val="24"/>
        </w:rPr>
        <w:br/>
        <w:t xml:space="preserve">В случаях, предусмотренных настоящим Кодексом, другими </w:t>
      </w:r>
      <w:r w:rsidRPr="00963607">
        <w:rPr>
          <w:rFonts w:ascii="Verdana" w:eastAsia="Times New Roman" w:hAnsi="Verdana" w:cs="Times New Roman"/>
          <w:color w:val="000000"/>
          <w:sz w:val="24"/>
          <w:szCs w:val="24"/>
        </w:rPr>
        <w:lastRenderedPageBreak/>
        <w:t>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r w:rsidRPr="00963607">
        <w:rPr>
          <w:rFonts w:ascii="Verdana" w:eastAsia="Times New Roman" w:hAnsi="Verdana" w:cs="Times New Roman"/>
          <w:color w:val="000000"/>
          <w:sz w:val="24"/>
          <w:szCs w:val="24"/>
        </w:rPr>
        <w:b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r w:rsidRPr="00963607">
        <w:rPr>
          <w:rFonts w:ascii="Verdana" w:eastAsia="Times New Roman" w:hAnsi="Verdana" w:cs="Times New Roman"/>
          <w:color w:val="000000"/>
          <w:sz w:val="24"/>
          <w:szCs w:val="24"/>
        </w:rPr>
        <w:br/>
      </w:r>
      <w:proofErr w:type="gramStart"/>
      <w:r w:rsidRPr="00963607">
        <w:rPr>
          <w:rFonts w:ascii="Verdana" w:eastAsia="Times New Roman" w:hAnsi="Verdana" w:cs="Times New Roman"/>
          <w:color w:val="000000"/>
          <w:sz w:val="24"/>
          <w:szCs w:val="24"/>
        </w:rPr>
        <w:t>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статьей 372 настоящего Кодекса порядка учета мнения представительного органа работников, не подлежат применению.</w:t>
      </w:r>
      <w:proofErr w:type="gramEnd"/>
      <w:r w:rsidRPr="00963607">
        <w:rPr>
          <w:rFonts w:ascii="Verdana" w:eastAsia="Times New Roman" w:hAnsi="Verdana" w:cs="Times New Roman"/>
          <w:color w:val="000000"/>
          <w:sz w:val="24"/>
          <w:szCs w:val="24"/>
        </w:rPr>
        <w:t xml:space="preserve">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963607" w:rsidRPr="00963607" w:rsidRDefault="00963607" w:rsidP="00963607">
      <w:pPr>
        <w:shd w:val="clear" w:color="auto" w:fill="FFFFFF"/>
        <w:spacing w:before="105" w:after="45" w:line="240" w:lineRule="auto"/>
        <w:rPr>
          <w:rFonts w:ascii="Verdana" w:eastAsia="Times New Roman" w:hAnsi="Verdana" w:cs="Times New Roman"/>
          <w:color w:val="000000"/>
          <w:sz w:val="24"/>
          <w:szCs w:val="24"/>
        </w:rPr>
      </w:pPr>
      <w:r w:rsidRPr="00963607">
        <w:rPr>
          <w:rFonts w:ascii="Verdana" w:eastAsia="Times New Roman" w:hAnsi="Verdana" w:cs="Times New Roman"/>
          <w:b/>
          <w:bCs/>
          <w:color w:val="000000"/>
          <w:sz w:val="24"/>
          <w:szCs w:val="24"/>
        </w:rPr>
        <w:t>Статья 9.</w:t>
      </w:r>
      <w:r w:rsidRPr="00963607">
        <w:rPr>
          <w:rFonts w:ascii="Verdana" w:eastAsia="Times New Roman" w:hAnsi="Verdana" w:cs="Times New Roman"/>
          <w:color w:val="000000"/>
          <w:sz w:val="24"/>
          <w:szCs w:val="24"/>
        </w:rPr>
        <w:t> Регулирование трудовых отношений и иных непосредственно связанных с ними отношений в договорном порядке</w:t>
      </w:r>
    </w:p>
    <w:p w:rsidR="00963607" w:rsidRPr="00963607" w:rsidRDefault="00963607" w:rsidP="00963607">
      <w:pPr>
        <w:shd w:val="clear" w:color="auto" w:fill="FFFFFF"/>
        <w:spacing w:before="105" w:after="45" w:line="240" w:lineRule="auto"/>
        <w:rPr>
          <w:rFonts w:ascii="Verdana" w:eastAsia="Times New Roman" w:hAnsi="Verdana" w:cs="Times New Roman"/>
          <w:color w:val="000000"/>
          <w:sz w:val="24"/>
          <w:szCs w:val="24"/>
        </w:rPr>
      </w:pPr>
      <w:r w:rsidRPr="00963607">
        <w:rPr>
          <w:rFonts w:ascii="Verdana" w:eastAsia="Times New Roman" w:hAnsi="Verdana" w:cs="Times New Roman"/>
          <w:color w:val="000000"/>
          <w:sz w:val="24"/>
          <w:szCs w:val="24"/>
        </w:rP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r w:rsidRPr="00963607">
        <w:rPr>
          <w:rFonts w:ascii="Verdana" w:eastAsia="Times New Roman" w:hAnsi="Verdana" w:cs="Times New Roman"/>
          <w:color w:val="000000"/>
          <w:sz w:val="24"/>
          <w:szCs w:val="24"/>
        </w:rPr>
        <w:br/>
      </w:r>
      <w:proofErr w:type="gramStart"/>
      <w:r w:rsidRPr="00963607">
        <w:rPr>
          <w:rFonts w:ascii="Verdana" w:eastAsia="Times New Roman" w:hAnsi="Verdana" w:cs="Times New Roman"/>
          <w:color w:val="000000"/>
          <w:sz w:val="24"/>
          <w:szCs w:val="24"/>
        </w:rP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w:t>
      </w:r>
      <w:proofErr w:type="gramEnd"/>
      <w:r w:rsidRPr="00963607">
        <w:rPr>
          <w:rFonts w:ascii="Verdana" w:eastAsia="Times New Roman" w:hAnsi="Verdana" w:cs="Times New Roman"/>
          <w:color w:val="000000"/>
          <w:sz w:val="24"/>
          <w:szCs w:val="24"/>
        </w:rPr>
        <w:t xml:space="preserve"> Если такие условия включены в коллективный договор, соглашение или трудовой договор, то они не подлежат применению</w:t>
      </w:r>
      <w:proofErr w:type="gramStart"/>
      <w:r w:rsidRPr="00963607">
        <w:rPr>
          <w:rFonts w:ascii="Verdana" w:eastAsia="Times New Roman" w:hAnsi="Verdana" w:cs="Times New Roman"/>
          <w:color w:val="000000"/>
          <w:sz w:val="24"/>
          <w:szCs w:val="24"/>
        </w:rPr>
        <w:t>.</w:t>
      </w:r>
      <w:proofErr w:type="gramEnd"/>
      <w:r w:rsidRPr="00963607">
        <w:rPr>
          <w:rFonts w:ascii="Verdana" w:eastAsia="Times New Roman" w:hAnsi="Verdana" w:cs="Times New Roman"/>
          <w:color w:val="000000"/>
          <w:sz w:val="24"/>
          <w:szCs w:val="24"/>
        </w:rPr>
        <w:br/>
        <w:t>(</w:t>
      </w:r>
      <w:proofErr w:type="gramStart"/>
      <w:r w:rsidRPr="00963607">
        <w:rPr>
          <w:rFonts w:ascii="Verdana" w:eastAsia="Times New Roman" w:hAnsi="Verdana" w:cs="Times New Roman"/>
          <w:color w:val="000000"/>
          <w:sz w:val="24"/>
          <w:szCs w:val="24"/>
        </w:rPr>
        <w:t>ч</w:t>
      </w:r>
      <w:proofErr w:type="gramEnd"/>
      <w:r w:rsidRPr="00963607">
        <w:rPr>
          <w:rFonts w:ascii="Verdana" w:eastAsia="Times New Roman" w:hAnsi="Verdana" w:cs="Times New Roman"/>
          <w:color w:val="000000"/>
          <w:sz w:val="24"/>
          <w:szCs w:val="24"/>
        </w:rPr>
        <w:t>асть вторая в ред. Федерального закона от 30.06.2006 N 90-ФЗ)</w:t>
      </w:r>
    </w:p>
    <w:p w:rsidR="00963607" w:rsidRPr="00963607" w:rsidRDefault="00963607" w:rsidP="00963607">
      <w:pPr>
        <w:shd w:val="clear" w:color="auto" w:fill="FFFFFF"/>
        <w:spacing w:before="105" w:after="45" w:line="240" w:lineRule="auto"/>
        <w:rPr>
          <w:rFonts w:ascii="Verdana" w:eastAsia="Times New Roman" w:hAnsi="Verdana" w:cs="Times New Roman"/>
          <w:color w:val="000000"/>
          <w:sz w:val="24"/>
          <w:szCs w:val="24"/>
        </w:rPr>
      </w:pPr>
      <w:r w:rsidRPr="00963607">
        <w:rPr>
          <w:rFonts w:ascii="Verdana" w:eastAsia="Times New Roman" w:hAnsi="Verdana" w:cs="Times New Roman"/>
          <w:b/>
          <w:bCs/>
          <w:color w:val="000000"/>
          <w:sz w:val="24"/>
          <w:szCs w:val="24"/>
        </w:rPr>
        <w:t>Статья 10.</w:t>
      </w:r>
      <w:r w:rsidRPr="00963607">
        <w:rPr>
          <w:rFonts w:ascii="Verdana" w:eastAsia="Times New Roman" w:hAnsi="Verdana" w:cs="Times New Roman"/>
          <w:color w:val="000000"/>
          <w:sz w:val="24"/>
          <w:szCs w:val="24"/>
        </w:rPr>
        <w:t> Трудовое законодательство, иные акты, содержащие нормы трудового права, и нормы международного права</w:t>
      </w:r>
      <w:r w:rsidRPr="00963607">
        <w:rPr>
          <w:rFonts w:ascii="Verdana" w:eastAsia="Times New Roman" w:hAnsi="Verdana" w:cs="Times New Roman"/>
          <w:color w:val="000000"/>
          <w:sz w:val="24"/>
          <w:szCs w:val="24"/>
        </w:rPr>
        <w:br/>
        <w:t>(в ред. Федерального закона от 30.06.2006 N 90-ФЗ)</w:t>
      </w:r>
    </w:p>
    <w:p w:rsidR="00963607" w:rsidRPr="00963607" w:rsidRDefault="00963607" w:rsidP="00963607">
      <w:pPr>
        <w:shd w:val="clear" w:color="auto" w:fill="FFFFFF"/>
        <w:spacing w:before="105" w:after="45" w:line="240" w:lineRule="auto"/>
        <w:rPr>
          <w:rFonts w:ascii="Verdana" w:eastAsia="Times New Roman" w:hAnsi="Verdana" w:cs="Times New Roman"/>
          <w:color w:val="000000"/>
          <w:sz w:val="24"/>
          <w:szCs w:val="24"/>
        </w:rPr>
      </w:pPr>
      <w:r w:rsidRPr="00963607">
        <w:rPr>
          <w:rFonts w:ascii="Verdana" w:eastAsia="Times New Roman" w:hAnsi="Verdana" w:cs="Times New Roman"/>
          <w:color w:val="000000"/>
          <w:sz w:val="24"/>
          <w:szCs w:val="24"/>
        </w:rPr>
        <w:t>Общепризнанные принципы и нормы международного права и международные договоры Российской Федерации в соответствии с Конституцией Российской Федерации являются составной частью правовой системы Российской Федерации.</w:t>
      </w:r>
      <w:r w:rsidRPr="00963607">
        <w:rPr>
          <w:rFonts w:ascii="Verdana" w:eastAsia="Times New Roman" w:hAnsi="Verdana" w:cs="Times New Roman"/>
          <w:color w:val="000000"/>
          <w:sz w:val="24"/>
          <w:szCs w:val="24"/>
        </w:rPr>
        <w:b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roofErr w:type="gramStart"/>
      <w:r w:rsidRPr="00963607">
        <w:rPr>
          <w:rFonts w:ascii="Verdana" w:eastAsia="Times New Roman" w:hAnsi="Verdana" w:cs="Times New Roman"/>
          <w:color w:val="000000"/>
          <w:sz w:val="24"/>
          <w:szCs w:val="24"/>
        </w:rPr>
        <w:t>.</w:t>
      </w:r>
      <w:proofErr w:type="gramEnd"/>
      <w:r w:rsidRPr="00963607">
        <w:rPr>
          <w:rFonts w:ascii="Verdana" w:eastAsia="Times New Roman" w:hAnsi="Verdana" w:cs="Times New Roman"/>
          <w:color w:val="000000"/>
          <w:sz w:val="24"/>
          <w:szCs w:val="24"/>
        </w:rPr>
        <w:br/>
        <w:t>(</w:t>
      </w:r>
      <w:proofErr w:type="gramStart"/>
      <w:r w:rsidRPr="00963607">
        <w:rPr>
          <w:rFonts w:ascii="Verdana" w:eastAsia="Times New Roman" w:hAnsi="Verdana" w:cs="Times New Roman"/>
          <w:color w:val="000000"/>
          <w:sz w:val="24"/>
          <w:szCs w:val="24"/>
        </w:rPr>
        <w:t>в</w:t>
      </w:r>
      <w:proofErr w:type="gramEnd"/>
      <w:r w:rsidRPr="00963607">
        <w:rPr>
          <w:rFonts w:ascii="Verdana" w:eastAsia="Times New Roman" w:hAnsi="Verdana" w:cs="Times New Roman"/>
          <w:color w:val="000000"/>
          <w:sz w:val="24"/>
          <w:szCs w:val="24"/>
        </w:rPr>
        <w:t xml:space="preserve"> ред. Федерального закона от 30.06.2006 N 90-ФЗ)</w:t>
      </w:r>
    </w:p>
    <w:p w:rsidR="00963607" w:rsidRPr="00963607" w:rsidRDefault="00963607" w:rsidP="00963607">
      <w:pPr>
        <w:shd w:val="clear" w:color="auto" w:fill="FFFFFF"/>
        <w:spacing w:before="105" w:after="45" w:line="240" w:lineRule="auto"/>
        <w:rPr>
          <w:rFonts w:ascii="Verdana" w:eastAsia="Times New Roman" w:hAnsi="Verdana" w:cs="Times New Roman"/>
          <w:color w:val="000000"/>
          <w:sz w:val="24"/>
          <w:szCs w:val="24"/>
        </w:rPr>
      </w:pPr>
      <w:r w:rsidRPr="00963607">
        <w:rPr>
          <w:rFonts w:ascii="Verdana" w:eastAsia="Times New Roman" w:hAnsi="Verdana" w:cs="Times New Roman"/>
          <w:b/>
          <w:bCs/>
          <w:color w:val="000000"/>
          <w:sz w:val="24"/>
          <w:szCs w:val="24"/>
        </w:rPr>
        <w:t>Статья 11.</w:t>
      </w:r>
      <w:r w:rsidRPr="00963607">
        <w:rPr>
          <w:rFonts w:ascii="Verdana" w:eastAsia="Times New Roman" w:hAnsi="Verdana" w:cs="Times New Roman"/>
          <w:color w:val="000000"/>
          <w:sz w:val="24"/>
          <w:szCs w:val="24"/>
        </w:rPr>
        <w:t> Действие трудового законодательства и иных актов, содержащих нормы трудового права</w:t>
      </w:r>
    </w:p>
    <w:p w:rsidR="00963607" w:rsidRPr="00963607" w:rsidRDefault="00963607" w:rsidP="00963607">
      <w:pPr>
        <w:shd w:val="clear" w:color="auto" w:fill="FFFFFF"/>
        <w:spacing w:before="105" w:after="45" w:line="240" w:lineRule="auto"/>
        <w:rPr>
          <w:rFonts w:ascii="Verdana" w:eastAsia="Times New Roman" w:hAnsi="Verdana" w:cs="Times New Roman"/>
          <w:color w:val="000000"/>
          <w:sz w:val="24"/>
          <w:szCs w:val="24"/>
        </w:rPr>
      </w:pPr>
      <w:r w:rsidRPr="00963607">
        <w:rPr>
          <w:rFonts w:ascii="Verdana" w:eastAsia="Times New Roman" w:hAnsi="Verdana" w:cs="Times New Roman"/>
          <w:color w:val="000000"/>
          <w:sz w:val="24"/>
          <w:szCs w:val="24"/>
        </w:rPr>
        <w:lastRenderedPageBreak/>
        <w:t>(в ред. Федерального закона от 30.06.2006 N 90-ФЗ)</w:t>
      </w:r>
    </w:p>
    <w:p w:rsidR="00963607" w:rsidRPr="00963607" w:rsidRDefault="00963607" w:rsidP="00963607">
      <w:pPr>
        <w:shd w:val="clear" w:color="auto" w:fill="FFFFFF"/>
        <w:spacing w:before="105" w:after="45" w:line="240" w:lineRule="auto"/>
        <w:rPr>
          <w:rFonts w:ascii="Verdana" w:eastAsia="Times New Roman" w:hAnsi="Verdana" w:cs="Times New Roman"/>
          <w:color w:val="000000"/>
          <w:sz w:val="24"/>
          <w:szCs w:val="24"/>
        </w:rPr>
      </w:pPr>
      <w:r w:rsidRPr="00963607">
        <w:rPr>
          <w:rFonts w:ascii="Verdana" w:eastAsia="Times New Roman" w:hAnsi="Verdana" w:cs="Times New Roman"/>
          <w:color w:val="000000"/>
          <w:sz w:val="24"/>
          <w:szCs w:val="24"/>
        </w:rP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r w:rsidRPr="00963607">
        <w:rPr>
          <w:rFonts w:ascii="Verdana" w:eastAsia="Times New Roman" w:hAnsi="Verdana" w:cs="Times New Roman"/>
          <w:color w:val="000000"/>
          <w:sz w:val="24"/>
          <w:szCs w:val="24"/>
        </w:rPr>
        <w:b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r w:rsidRPr="00963607">
        <w:rPr>
          <w:rFonts w:ascii="Verdana" w:eastAsia="Times New Roman" w:hAnsi="Verdana" w:cs="Times New Roman"/>
          <w:color w:val="000000"/>
          <w:sz w:val="24"/>
          <w:szCs w:val="24"/>
        </w:rPr>
        <w:b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r w:rsidRPr="00963607">
        <w:rPr>
          <w:rFonts w:ascii="Verdana" w:eastAsia="Times New Roman" w:hAnsi="Verdana" w:cs="Times New Roman"/>
          <w:color w:val="000000"/>
          <w:sz w:val="24"/>
          <w:szCs w:val="24"/>
        </w:rPr>
        <w:b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Кодексом,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roofErr w:type="gramStart"/>
      <w:r w:rsidRPr="00963607">
        <w:rPr>
          <w:rFonts w:ascii="Verdana" w:eastAsia="Times New Roman" w:hAnsi="Verdana" w:cs="Times New Roman"/>
          <w:color w:val="000000"/>
          <w:sz w:val="24"/>
          <w:szCs w:val="24"/>
        </w:rPr>
        <w:t>.</w:t>
      </w:r>
      <w:proofErr w:type="gramEnd"/>
      <w:r w:rsidRPr="00963607">
        <w:rPr>
          <w:rFonts w:ascii="Verdana" w:eastAsia="Times New Roman" w:hAnsi="Verdana" w:cs="Times New Roman"/>
          <w:color w:val="000000"/>
          <w:sz w:val="24"/>
          <w:szCs w:val="24"/>
        </w:rPr>
        <w:br/>
        <w:t>(</w:t>
      </w:r>
      <w:proofErr w:type="gramStart"/>
      <w:r w:rsidRPr="00963607">
        <w:rPr>
          <w:rFonts w:ascii="Verdana" w:eastAsia="Times New Roman" w:hAnsi="Verdana" w:cs="Times New Roman"/>
          <w:color w:val="000000"/>
          <w:sz w:val="24"/>
          <w:szCs w:val="24"/>
        </w:rPr>
        <w:t>ч</w:t>
      </w:r>
      <w:proofErr w:type="gramEnd"/>
      <w:r w:rsidRPr="00963607">
        <w:rPr>
          <w:rFonts w:ascii="Verdana" w:eastAsia="Times New Roman" w:hAnsi="Verdana" w:cs="Times New Roman"/>
          <w:color w:val="000000"/>
          <w:sz w:val="24"/>
          <w:szCs w:val="24"/>
        </w:rPr>
        <w:t>асть четвертая в ред. Федерального закона от 28.12.2013 N 421-ФЗ)</w:t>
      </w:r>
      <w:r w:rsidRPr="00963607">
        <w:rPr>
          <w:rFonts w:ascii="Verdana" w:eastAsia="Times New Roman" w:hAnsi="Verdana" w:cs="Times New Roman"/>
          <w:color w:val="000000"/>
          <w:sz w:val="24"/>
          <w:szCs w:val="24"/>
        </w:rPr>
        <w:b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Кодексом, другими федеральными законами или международным договором Российской Федерации</w:t>
      </w:r>
      <w:proofErr w:type="gramStart"/>
      <w:r w:rsidRPr="00963607">
        <w:rPr>
          <w:rFonts w:ascii="Verdana" w:eastAsia="Times New Roman" w:hAnsi="Verdana" w:cs="Times New Roman"/>
          <w:color w:val="000000"/>
          <w:sz w:val="24"/>
          <w:szCs w:val="24"/>
        </w:rPr>
        <w:t>.</w:t>
      </w:r>
      <w:proofErr w:type="gramEnd"/>
      <w:r w:rsidRPr="00963607">
        <w:rPr>
          <w:rFonts w:ascii="Verdana" w:eastAsia="Times New Roman" w:hAnsi="Verdana" w:cs="Times New Roman"/>
          <w:color w:val="000000"/>
          <w:sz w:val="24"/>
          <w:szCs w:val="24"/>
        </w:rPr>
        <w:br/>
        <w:t>(</w:t>
      </w:r>
      <w:proofErr w:type="gramStart"/>
      <w:r w:rsidRPr="00963607">
        <w:rPr>
          <w:rFonts w:ascii="Verdana" w:eastAsia="Times New Roman" w:hAnsi="Verdana" w:cs="Times New Roman"/>
          <w:color w:val="000000"/>
          <w:sz w:val="24"/>
          <w:szCs w:val="24"/>
        </w:rPr>
        <w:t>в</w:t>
      </w:r>
      <w:proofErr w:type="gramEnd"/>
      <w:r w:rsidRPr="00963607">
        <w:rPr>
          <w:rFonts w:ascii="Verdana" w:eastAsia="Times New Roman" w:hAnsi="Verdana" w:cs="Times New Roman"/>
          <w:color w:val="000000"/>
          <w:sz w:val="24"/>
          <w:szCs w:val="24"/>
        </w:rPr>
        <w:t xml:space="preserve"> ред. Федеральных законов от 23.07.2013 N 204-ФЗ, от 01.12.2014 N </w:t>
      </w:r>
      <w:proofErr w:type="gramStart"/>
      <w:r w:rsidRPr="00963607">
        <w:rPr>
          <w:rFonts w:ascii="Verdana" w:eastAsia="Times New Roman" w:hAnsi="Verdana" w:cs="Times New Roman"/>
          <w:color w:val="000000"/>
          <w:sz w:val="24"/>
          <w:szCs w:val="24"/>
        </w:rPr>
        <w:t>409-ФЗ)</w:t>
      </w:r>
      <w:r w:rsidRPr="00963607">
        <w:rPr>
          <w:rFonts w:ascii="Verdana" w:eastAsia="Times New Roman" w:hAnsi="Verdana" w:cs="Times New Roman"/>
          <w:color w:val="000000"/>
          <w:sz w:val="24"/>
          <w:szCs w:val="24"/>
        </w:rPr>
        <w:br/>
        <w:t>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Кодексом.</w:t>
      </w:r>
      <w:proofErr w:type="gramEnd"/>
      <w:r w:rsidRPr="00963607">
        <w:rPr>
          <w:rFonts w:ascii="Verdana" w:eastAsia="Times New Roman" w:hAnsi="Verdana" w:cs="Times New Roman"/>
          <w:color w:val="000000"/>
          <w:sz w:val="24"/>
          <w:szCs w:val="24"/>
        </w:rPr>
        <w:b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roofErr w:type="gramStart"/>
      <w:r w:rsidRPr="00963607">
        <w:rPr>
          <w:rFonts w:ascii="Verdana" w:eastAsia="Times New Roman" w:hAnsi="Verdana" w:cs="Times New Roman"/>
          <w:color w:val="000000"/>
          <w:sz w:val="24"/>
          <w:szCs w:val="24"/>
        </w:rPr>
        <w:t>.</w:t>
      </w:r>
      <w:proofErr w:type="gramEnd"/>
      <w:r w:rsidRPr="00963607">
        <w:rPr>
          <w:rFonts w:ascii="Verdana" w:eastAsia="Times New Roman" w:hAnsi="Verdana" w:cs="Times New Roman"/>
          <w:color w:val="000000"/>
          <w:sz w:val="24"/>
          <w:szCs w:val="24"/>
        </w:rPr>
        <w:br/>
        <w:t>(</w:t>
      </w:r>
      <w:proofErr w:type="gramStart"/>
      <w:r w:rsidRPr="00963607">
        <w:rPr>
          <w:rFonts w:ascii="Verdana" w:eastAsia="Times New Roman" w:hAnsi="Verdana" w:cs="Times New Roman"/>
          <w:color w:val="000000"/>
          <w:sz w:val="24"/>
          <w:szCs w:val="24"/>
        </w:rPr>
        <w:t>в</w:t>
      </w:r>
      <w:proofErr w:type="gramEnd"/>
      <w:r w:rsidRPr="00963607">
        <w:rPr>
          <w:rFonts w:ascii="Verdana" w:eastAsia="Times New Roman" w:hAnsi="Verdana" w:cs="Times New Roman"/>
          <w:color w:val="000000"/>
          <w:sz w:val="24"/>
          <w:szCs w:val="24"/>
        </w:rPr>
        <w:t xml:space="preserve"> ред. Федерального закона от 22.12.2014 N 443-ФЗ)</w:t>
      </w:r>
      <w:r w:rsidRPr="00963607">
        <w:rPr>
          <w:rFonts w:ascii="Verdana" w:eastAsia="Times New Roman" w:hAnsi="Verdana" w:cs="Times New Roman"/>
          <w:color w:val="000000"/>
          <w:sz w:val="24"/>
          <w:szCs w:val="24"/>
        </w:rPr>
        <w:br/>
        <w:t xml:space="preserve">Трудовое законодательство и иные акты, содержащие нормы трудового </w:t>
      </w:r>
      <w:proofErr w:type="gramStart"/>
      <w:r w:rsidRPr="00963607">
        <w:rPr>
          <w:rFonts w:ascii="Verdana" w:eastAsia="Times New Roman" w:hAnsi="Verdana" w:cs="Times New Roman"/>
          <w:color w:val="000000"/>
          <w:sz w:val="24"/>
          <w:szCs w:val="24"/>
        </w:rPr>
        <w:t>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r w:rsidRPr="00963607">
        <w:rPr>
          <w:rFonts w:ascii="Verdana" w:eastAsia="Times New Roman" w:hAnsi="Verdana" w:cs="Times New Roman"/>
          <w:color w:val="000000"/>
          <w:sz w:val="24"/>
          <w:szCs w:val="24"/>
        </w:rPr>
        <w:br/>
        <w:t>военнослужащие при исполнении ими обязанностей военной службы;</w:t>
      </w:r>
      <w:r w:rsidRPr="00963607">
        <w:rPr>
          <w:rFonts w:ascii="Verdana" w:eastAsia="Times New Roman" w:hAnsi="Verdana" w:cs="Times New Roman"/>
          <w:color w:val="000000"/>
          <w:sz w:val="24"/>
          <w:szCs w:val="24"/>
        </w:rPr>
        <w:br/>
        <w:t xml:space="preserve">члены советов директоров (наблюдательных советов) организаций (за </w:t>
      </w:r>
      <w:r w:rsidRPr="00963607">
        <w:rPr>
          <w:rFonts w:ascii="Verdana" w:eastAsia="Times New Roman" w:hAnsi="Verdana" w:cs="Times New Roman"/>
          <w:color w:val="000000"/>
          <w:sz w:val="24"/>
          <w:szCs w:val="24"/>
        </w:rPr>
        <w:lastRenderedPageBreak/>
        <w:t>исключением лиц, заключивших с данной организацией трудовой договор);</w:t>
      </w:r>
      <w:r w:rsidRPr="00963607">
        <w:rPr>
          <w:rFonts w:ascii="Verdana" w:eastAsia="Times New Roman" w:hAnsi="Verdana" w:cs="Times New Roman"/>
          <w:color w:val="000000"/>
          <w:sz w:val="24"/>
          <w:szCs w:val="24"/>
        </w:rPr>
        <w:br/>
        <w:t>лица, работающие на основании договоров гражданско-правового характера;</w:t>
      </w:r>
      <w:proofErr w:type="gramEnd"/>
      <w:r w:rsidRPr="00963607">
        <w:rPr>
          <w:rFonts w:ascii="Verdana" w:eastAsia="Times New Roman" w:hAnsi="Verdana" w:cs="Times New Roman"/>
          <w:color w:val="000000"/>
          <w:sz w:val="24"/>
          <w:szCs w:val="24"/>
        </w:rPr>
        <w:br/>
        <w:t>другие лица, если это установлено федеральным законом.</w:t>
      </w:r>
    </w:p>
    <w:p w:rsidR="00963607" w:rsidRPr="00963607" w:rsidRDefault="00963607" w:rsidP="00963607">
      <w:pPr>
        <w:shd w:val="clear" w:color="auto" w:fill="FFFFFF"/>
        <w:spacing w:before="105" w:after="45" w:line="240" w:lineRule="auto"/>
        <w:rPr>
          <w:rFonts w:ascii="Verdana" w:eastAsia="Times New Roman" w:hAnsi="Verdana" w:cs="Times New Roman"/>
          <w:color w:val="000000"/>
          <w:sz w:val="24"/>
          <w:szCs w:val="24"/>
        </w:rPr>
      </w:pPr>
      <w:r w:rsidRPr="00963607">
        <w:rPr>
          <w:rFonts w:ascii="Verdana" w:eastAsia="Times New Roman" w:hAnsi="Verdana" w:cs="Times New Roman"/>
          <w:b/>
          <w:bCs/>
          <w:color w:val="000000"/>
          <w:sz w:val="24"/>
          <w:szCs w:val="24"/>
        </w:rPr>
        <w:t>Статья 12.</w:t>
      </w:r>
      <w:r w:rsidRPr="00963607">
        <w:rPr>
          <w:rFonts w:ascii="Verdana" w:eastAsia="Times New Roman" w:hAnsi="Verdana" w:cs="Times New Roman"/>
          <w:color w:val="000000"/>
          <w:sz w:val="24"/>
          <w:szCs w:val="24"/>
        </w:rPr>
        <w:t> Действие трудового законодательства и иных актов, содержащих нормы трудового права, во времени</w:t>
      </w:r>
      <w:r w:rsidRPr="00963607">
        <w:rPr>
          <w:rFonts w:ascii="Verdana" w:eastAsia="Times New Roman" w:hAnsi="Verdana" w:cs="Times New Roman"/>
          <w:color w:val="000000"/>
          <w:sz w:val="24"/>
          <w:szCs w:val="24"/>
        </w:rPr>
        <w:br/>
        <w:t>(в ред. Федерального закона от 30.06.2006 N 90-ФЗ)</w:t>
      </w:r>
    </w:p>
    <w:p w:rsidR="00963607" w:rsidRPr="00963607" w:rsidRDefault="00963607" w:rsidP="00963607">
      <w:pPr>
        <w:shd w:val="clear" w:color="auto" w:fill="FFFFFF"/>
        <w:spacing w:before="105" w:after="45" w:line="240" w:lineRule="auto"/>
        <w:rPr>
          <w:rFonts w:ascii="Verdana" w:eastAsia="Times New Roman" w:hAnsi="Verdana" w:cs="Times New Roman"/>
          <w:color w:val="000000"/>
          <w:sz w:val="24"/>
          <w:szCs w:val="24"/>
        </w:rPr>
      </w:pPr>
      <w:proofErr w:type="gramStart"/>
      <w:r w:rsidRPr="00963607">
        <w:rPr>
          <w:rFonts w:ascii="Verdana" w:eastAsia="Times New Roman" w:hAnsi="Verdana" w:cs="Times New Roman"/>
          <w:color w:val="000000"/>
          <w:sz w:val="24"/>
          <w:szCs w:val="24"/>
        </w:rP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roofErr w:type="gramEnd"/>
      <w:r w:rsidRPr="00963607">
        <w:rPr>
          <w:rFonts w:ascii="Verdana" w:eastAsia="Times New Roman" w:hAnsi="Verdana" w:cs="Times New Roman"/>
          <w:color w:val="000000"/>
          <w:sz w:val="24"/>
          <w:szCs w:val="24"/>
        </w:rPr>
        <w:br/>
        <w:t xml:space="preserve">Закон или иной нормативный правовой акт, содержащий нормы трудового права, либо отдельные их положения прекращают свое действие в связи </w:t>
      </w:r>
      <w:proofErr w:type="gramStart"/>
      <w:r w:rsidRPr="00963607">
        <w:rPr>
          <w:rFonts w:ascii="Verdana" w:eastAsia="Times New Roman" w:hAnsi="Verdana" w:cs="Times New Roman"/>
          <w:color w:val="000000"/>
          <w:sz w:val="24"/>
          <w:szCs w:val="24"/>
        </w:rPr>
        <w:t>с</w:t>
      </w:r>
      <w:proofErr w:type="gramEnd"/>
      <w:r w:rsidRPr="00963607">
        <w:rPr>
          <w:rFonts w:ascii="Verdana" w:eastAsia="Times New Roman" w:hAnsi="Verdana" w:cs="Times New Roman"/>
          <w:color w:val="000000"/>
          <w:sz w:val="24"/>
          <w:szCs w:val="24"/>
        </w:rPr>
        <w:t>:</w:t>
      </w:r>
    </w:p>
    <w:p w:rsidR="00963607" w:rsidRPr="00963607" w:rsidRDefault="00963607" w:rsidP="00963607">
      <w:pPr>
        <w:shd w:val="clear" w:color="auto" w:fill="FFFFFF"/>
        <w:spacing w:before="105" w:after="45" w:line="240" w:lineRule="auto"/>
        <w:rPr>
          <w:rFonts w:ascii="Verdana" w:eastAsia="Times New Roman" w:hAnsi="Verdana" w:cs="Times New Roman"/>
          <w:color w:val="000000"/>
          <w:sz w:val="24"/>
          <w:szCs w:val="24"/>
        </w:rPr>
      </w:pPr>
      <w:r w:rsidRPr="00963607">
        <w:rPr>
          <w:rFonts w:ascii="Verdana" w:eastAsia="Times New Roman" w:hAnsi="Verdana" w:cs="Times New Roman"/>
          <w:color w:val="000000"/>
          <w:sz w:val="24"/>
          <w:szCs w:val="24"/>
        </w:rPr>
        <w:t>(в ред. Федерального закона от 30.06.2006 N 90-ФЗ)</w:t>
      </w:r>
      <w:r w:rsidRPr="00963607">
        <w:rPr>
          <w:rFonts w:ascii="Verdana" w:eastAsia="Times New Roman" w:hAnsi="Verdana" w:cs="Times New Roman"/>
          <w:color w:val="000000"/>
          <w:sz w:val="24"/>
          <w:szCs w:val="24"/>
        </w:rPr>
        <w:br/>
        <w:t>истечением срока действия;</w:t>
      </w:r>
      <w:r w:rsidRPr="00963607">
        <w:rPr>
          <w:rFonts w:ascii="Verdana" w:eastAsia="Times New Roman" w:hAnsi="Verdana" w:cs="Times New Roman"/>
          <w:color w:val="000000"/>
          <w:sz w:val="24"/>
          <w:szCs w:val="24"/>
        </w:rPr>
        <w:br/>
        <w:t>(в ред. Федерального закона от 30.06.2006 N 90-ФЗ)</w:t>
      </w:r>
      <w:r w:rsidRPr="00963607">
        <w:rPr>
          <w:rFonts w:ascii="Verdana" w:eastAsia="Times New Roman" w:hAnsi="Verdana" w:cs="Times New Roman"/>
          <w:color w:val="000000"/>
          <w:sz w:val="24"/>
          <w:szCs w:val="24"/>
        </w:rPr>
        <w:br/>
        <w:t>вступлением в силу другого акта равной или высшей юридической силы;</w:t>
      </w:r>
      <w:r w:rsidRPr="00963607">
        <w:rPr>
          <w:rFonts w:ascii="Verdana" w:eastAsia="Times New Roman" w:hAnsi="Verdana" w:cs="Times New Roman"/>
          <w:color w:val="000000"/>
          <w:sz w:val="24"/>
          <w:szCs w:val="24"/>
        </w:rPr>
        <w:br/>
        <w:t xml:space="preserve">отменой (признанием </w:t>
      </w:r>
      <w:proofErr w:type="gramStart"/>
      <w:r w:rsidRPr="00963607">
        <w:rPr>
          <w:rFonts w:ascii="Verdana" w:eastAsia="Times New Roman" w:hAnsi="Verdana" w:cs="Times New Roman"/>
          <w:color w:val="000000"/>
          <w:sz w:val="24"/>
          <w:szCs w:val="24"/>
        </w:rPr>
        <w:t>утратившими</w:t>
      </w:r>
      <w:proofErr w:type="gramEnd"/>
      <w:r w:rsidRPr="00963607">
        <w:rPr>
          <w:rFonts w:ascii="Verdana" w:eastAsia="Times New Roman" w:hAnsi="Verdana" w:cs="Times New Roman"/>
          <w:color w:val="000000"/>
          <w:sz w:val="24"/>
          <w:szCs w:val="24"/>
        </w:rPr>
        <w:t xml:space="preserve"> силу) данного акта либо отдельных его положений актом равной или высшей юридической силы.</w:t>
      </w:r>
    </w:p>
    <w:p w:rsidR="00963607" w:rsidRPr="00963607" w:rsidRDefault="00963607" w:rsidP="00963607">
      <w:pPr>
        <w:shd w:val="clear" w:color="auto" w:fill="FFFFFF"/>
        <w:spacing w:before="105" w:after="45" w:line="240" w:lineRule="auto"/>
        <w:rPr>
          <w:rFonts w:ascii="Verdana" w:eastAsia="Times New Roman" w:hAnsi="Verdana" w:cs="Times New Roman"/>
          <w:color w:val="000000"/>
          <w:sz w:val="24"/>
          <w:szCs w:val="24"/>
        </w:rPr>
      </w:pPr>
      <w:r w:rsidRPr="00963607">
        <w:rPr>
          <w:rFonts w:ascii="Verdana" w:eastAsia="Times New Roman" w:hAnsi="Verdana" w:cs="Times New Roman"/>
          <w:color w:val="000000"/>
          <w:sz w:val="24"/>
          <w:szCs w:val="24"/>
        </w:rPr>
        <w:t>(в ред. Федерального закона от 30.06.2006 N 90-ФЗ)</w:t>
      </w:r>
      <w:r w:rsidRPr="00963607">
        <w:rPr>
          <w:rFonts w:ascii="Verdana" w:eastAsia="Times New Roman" w:hAnsi="Verdana" w:cs="Times New Roman"/>
          <w:color w:val="000000"/>
          <w:sz w:val="24"/>
          <w:szCs w:val="24"/>
        </w:rPr>
        <w:b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r w:rsidRPr="00963607">
        <w:rPr>
          <w:rFonts w:ascii="Verdana" w:eastAsia="Times New Roman" w:hAnsi="Verdana" w:cs="Times New Roman"/>
          <w:color w:val="000000"/>
          <w:sz w:val="24"/>
          <w:szCs w:val="24"/>
        </w:rPr>
        <w:b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r w:rsidRPr="00963607">
        <w:rPr>
          <w:rFonts w:ascii="Verdana" w:eastAsia="Times New Roman" w:hAnsi="Verdana" w:cs="Times New Roman"/>
          <w:color w:val="000000"/>
          <w:sz w:val="24"/>
          <w:szCs w:val="24"/>
        </w:rPr>
        <w:b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r w:rsidRPr="00963607">
        <w:rPr>
          <w:rFonts w:ascii="Verdana" w:eastAsia="Times New Roman" w:hAnsi="Verdana" w:cs="Times New Roman"/>
          <w:color w:val="000000"/>
          <w:sz w:val="24"/>
          <w:szCs w:val="24"/>
        </w:rPr>
        <w:br/>
        <w:t>Действие коллективного договора, соглашения во времени определяется их сторонами в соответствии с настоящим Кодексом</w:t>
      </w:r>
      <w:proofErr w:type="gramStart"/>
      <w:r w:rsidRPr="00963607">
        <w:rPr>
          <w:rFonts w:ascii="Verdana" w:eastAsia="Times New Roman" w:hAnsi="Verdana" w:cs="Times New Roman"/>
          <w:color w:val="000000"/>
          <w:sz w:val="24"/>
          <w:szCs w:val="24"/>
        </w:rPr>
        <w:t>.</w:t>
      </w:r>
      <w:proofErr w:type="gramEnd"/>
      <w:r w:rsidRPr="00963607">
        <w:rPr>
          <w:rFonts w:ascii="Verdana" w:eastAsia="Times New Roman" w:hAnsi="Verdana" w:cs="Times New Roman"/>
          <w:color w:val="000000"/>
          <w:sz w:val="24"/>
          <w:szCs w:val="24"/>
        </w:rPr>
        <w:br/>
        <w:t>(</w:t>
      </w:r>
      <w:proofErr w:type="gramStart"/>
      <w:r w:rsidRPr="00963607">
        <w:rPr>
          <w:rFonts w:ascii="Verdana" w:eastAsia="Times New Roman" w:hAnsi="Verdana" w:cs="Times New Roman"/>
          <w:color w:val="000000"/>
          <w:sz w:val="24"/>
          <w:szCs w:val="24"/>
        </w:rPr>
        <w:t>ч</w:t>
      </w:r>
      <w:proofErr w:type="gramEnd"/>
      <w:r w:rsidRPr="00963607">
        <w:rPr>
          <w:rFonts w:ascii="Verdana" w:eastAsia="Times New Roman" w:hAnsi="Verdana" w:cs="Times New Roman"/>
          <w:color w:val="000000"/>
          <w:sz w:val="24"/>
          <w:szCs w:val="24"/>
        </w:rPr>
        <w:t>асть шестая введена Федеральным законом от 30.06.2006 N 90-ФЗ)</w:t>
      </w:r>
      <w:r w:rsidRPr="00963607">
        <w:rPr>
          <w:rFonts w:ascii="Verdana" w:eastAsia="Times New Roman" w:hAnsi="Verdana" w:cs="Times New Roman"/>
          <w:color w:val="000000"/>
          <w:sz w:val="24"/>
          <w:szCs w:val="24"/>
        </w:rPr>
        <w:b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roofErr w:type="gramStart"/>
      <w:r w:rsidRPr="00963607">
        <w:rPr>
          <w:rFonts w:ascii="Verdana" w:eastAsia="Times New Roman" w:hAnsi="Verdana" w:cs="Times New Roman"/>
          <w:color w:val="000000"/>
          <w:sz w:val="24"/>
          <w:szCs w:val="24"/>
        </w:rPr>
        <w:t>.</w:t>
      </w:r>
      <w:proofErr w:type="gramEnd"/>
      <w:r w:rsidRPr="00963607">
        <w:rPr>
          <w:rFonts w:ascii="Verdana" w:eastAsia="Times New Roman" w:hAnsi="Verdana" w:cs="Times New Roman"/>
          <w:color w:val="000000"/>
          <w:sz w:val="24"/>
          <w:szCs w:val="24"/>
        </w:rPr>
        <w:br/>
        <w:t>(</w:t>
      </w:r>
      <w:proofErr w:type="gramStart"/>
      <w:r w:rsidRPr="00963607">
        <w:rPr>
          <w:rFonts w:ascii="Verdana" w:eastAsia="Times New Roman" w:hAnsi="Verdana" w:cs="Times New Roman"/>
          <w:color w:val="000000"/>
          <w:sz w:val="24"/>
          <w:szCs w:val="24"/>
        </w:rPr>
        <w:t>ч</w:t>
      </w:r>
      <w:proofErr w:type="gramEnd"/>
      <w:r w:rsidRPr="00963607">
        <w:rPr>
          <w:rFonts w:ascii="Verdana" w:eastAsia="Times New Roman" w:hAnsi="Verdana" w:cs="Times New Roman"/>
          <w:color w:val="000000"/>
          <w:sz w:val="24"/>
          <w:szCs w:val="24"/>
        </w:rPr>
        <w:t>асть седьмая введена Федеральным законом от 30.06.2006 N 90-ФЗ)</w:t>
      </w:r>
      <w:r w:rsidRPr="00963607">
        <w:rPr>
          <w:rFonts w:ascii="Verdana" w:eastAsia="Times New Roman" w:hAnsi="Verdana" w:cs="Times New Roman"/>
          <w:color w:val="000000"/>
          <w:sz w:val="24"/>
          <w:szCs w:val="24"/>
        </w:rPr>
        <w:br/>
        <w:t>Локальный нормативный акт либо отдельные его положения прекращают свое действие в связи с:</w:t>
      </w:r>
      <w:r w:rsidRPr="00963607">
        <w:rPr>
          <w:rFonts w:ascii="Verdana" w:eastAsia="Times New Roman" w:hAnsi="Verdana" w:cs="Times New Roman"/>
          <w:color w:val="000000"/>
          <w:sz w:val="24"/>
          <w:szCs w:val="24"/>
        </w:rPr>
        <w:br/>
        <w:t>истечением срока действия;</w:t>
      </w:r>
      <w:r w:rsidRPr="00963607">
        <w:rPr>
          <w:rFonts w:ascii="Verdana" w:eastAsia="Times New Roman" w:hAnsi="Verdana" w:cs="Times New Roman"/>
          <w:color w:val="000000"/>
          <w:sz w:val="24"/>
          <w:szCs w:val="24"/>
        </w:rPr>
        <w:br/>
        <w:t xml:space="preserve">отменой (признанием утратившими силу) данного локального </w:t>
      </w:r>
      <w:r w:rsidRPr="00963607">
        <w:rPr>
          <w:rFonts w:ascii="Verdana" w:eastAsia="Times New Roman" w:hAnsi="Verdana" w:cs="Times New Roman"/>
          <w:color w:val="000000"/>
          <w:sz w:val="24"/>
          <w:szCs w:val="24"/>
        </w:rPr>
        <w:lastRenderedPageBreak/>
        <w:t>нормативного акта либо отдельных его положений другим локальным нормативным актом;</w:t>
      </w:r>
      <w:r w:rsidRPr="00963607">
        <w:rPr>
          <w:rFonts w:ascii="Verdana" w:eastAsia="Times New Roman" w:hAnsi="Verdana" w:cs="Times New Roman"/>
          <w:color w:val="000000"/>
          <w:sz w:val="24"/>
          <w:szCs w:val="24"/>
        </w:rPr>
        <w:b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roofErr w:type="gramStart"/>
      <w:r w:rsidRPr="00963607">
        <w:rPr>
          <w:rFonts w:ascii="Verdana" w:eastAsia="Times New Roman" w:hAnsi="Verdana" w:cs="Times New Roman"/>
          <w:color w:val="000000"/>
          <w:sz w:val="24"/>
          <w:szCs w:val="24"/>
        </w:rPr>
        <w:t>.</w:t>
      </w:r>
      <w:proofErr w:type="gramEnd"/>
      <w:r w:rsidRPr="00963607">
        <w:rPr>
          <w:rFonts w:ascii="Verdana" w:eastAsia="Times New Roman" w:hAnsi="Verdana" w:cs="Times New Roman"/>
          <w:color w:val="000000"/>
          <w:sz w:val="24"/>
          <w:szCs w:val="24"/>
        </w:rPr>
        <w:br/>
        <w:t>(</w:t>
      </w:r>
      <w:proofErr w:type="gramStart"/>
      <w:r w:rsidRPr="00963607">
        <w:rPr>
          <w:rFonts w:ascii="Verdana" w:eastAsia="Times New Roman" w:hAnsi="Verdana" w:cs="Times New Roman"/>
          <w:color w:val="000000"/>
          <w:sz w:val="24"/>
          <w:szCs w:val="24"/>
        </w:rPr>
        <w:t>ч</w:t>
      </w:r>
      <w:proofErr w:type="gramEnd"/>
      <w:r w:rsidRPr="00963607">
        <w:rPr>
          <w:rFonts w:ascii="Verdana" w:eastAsia="Times New Roman" w:hAnsi="Verdana" w:cs="Times New Roman"/>
          <w:color w:val="000000"/>
          <w:sz w:val="24"/>
          <w:szCs w:val="24"/>
        </w:rPr>
        <w:t>асть восьмая введена Федеральным законом от 30.06.2006 N 90-ФЗ)</w:t>
      </w:r>
    </w:p>
    <w:p w:rsidR="00963607" w:rsidRPr="00963607" w:rsidRDefault="00963607" w:rsidP="00963607">
      <w:pPr>
        <w:shd w:val="clear" w:color="auto" w:fill="FFFFFF"/>
        <w:spacing w:before="105" w:after="45" w:line="240" w:lineRule="auto"/>
        <w:rPr>
          <w:rFonts w:ascii="Verdana" w:eastAsia="Times New Roman" w:hAnsi="Verdana" w:cs="Times New Roman"/>
          <w:color w:val="000000"/>
          <w:sz w:val="24"/>
          <w:szCs w:val="24"/>
        </w:rPr>
      </w:pPr>
      <w:r w:rsidRPr="00963607">
        <w:rPr>
          <w:rFonts w:ascii="Verdana" w:eastAsia="Times New Roman" w:hAnsi="Verdana" w:cs="Times New Roman"/>
          <w:b/>
          <w:bCs/>
          <w:color w:val="000000"/>
          <w:sz w:val="24"/>
          <w:szCs w:val="24"/>
        </w:rPr>
        <w:t>Статья 13.</w:t>
      </w:r>
      <w:r w:rsidRPr="00963607">
        <w:rPr>
          <w:rFonts w:ascii="Verdana" w:eastAsia="Times New Roman" w:hAnsi="Verdana" w:cs="Times New Roman"/>
          <w:color w:val="000000"/>
          <w:sz w:val="24"/>
          <w:szCs w:val="24"/>
        </w:rPr>
        <w:t> Действие трудового законодательства и иных актов, содержащих нормы трудового права, в пространстве</w:t>
      </w:r>
      <w:r w:rsidRPr="00963607">
        <w:rPr>
          <w:rFonts w:ascii="Verdana" w:eastAsia="Times New Roman" w:hAnsi="Verdana" w:cs="Times New Roman"/>
          <w:color w:val="000000"/>
          <w:sz w:val="24"/>
          <w:szCs w:val="24"/>
        </w:rPr>
        <w:br/>
        <w:t>(в ред. Федерального закона от 30.06.2006 N 90-ФЗ)</w:t>
      </w:r>
    </w:p>
    <w:p w:rsidR="00963607" w:rsidRPr="00963607" w:rsidRDefault="00963607" w:rsidP="00963607">
      <w:pPr>
        <w:shd w:val="clear" w:color="auto" w:fill="FFFFFF"/>
        <w:spacing w:before="105" w:after="45" w:line="240" w:lineRule="auto"/>
        <w:rPr>
          <w:rFonts w:ascii="Verdana" w:eastAsia="Times New Roman" w:hAnsi="Verdana" w:cs="Times New Roman"/>
          <w:color w:val="000000"/>
          <w:sz w:val="24"/>
          <w:szCs w:val="24"/>
        </w:rPr>
      </w:pPr>
      <w:r w:rsidRPr="00963607">
        <w:rPr>
          <w:rFonts w:ascii="Verdana" w:eastAsia="Times New Roman" w:hAnsi="Verdana" w:cs="Times New Roman"/>
          <w:color w:val="000000"/>
          <w:sz w:val="24"/>
          <w:szCs w:val="24"/>
        </w:rP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roofErr w:type="gramStart"/>
      <w:r w:rsidRPr="00963607">
        <w:rPr>
          <w:rFonts w:ascii="Verdana" w:eastAsia="Times New Roman" w:hAnsi="Verdana" w:cs="Times New Roman"/>
          <w:color w:val="000000"/>
          <w:sz w:val="24"/>
          <w:szCs w:val="24"/>
        </w:rPr>
        <w:t>.</w:t>
      </w:r>
      <w:proofErr w:type="gramEnd"/>
      <w:r w:rsidRPr="00963607">
        <w:rPr>
          <w:rFonts w:ascii="Verdana" w:eastAsia="Times New Roman" w:hAnsi="Verdana" w:cs="Times New Roman"/>
          <w:color w:val="000000"/>
          <w:sz w:val="24"/>
          <w:szCs w:val="24"/>
        </w:rPr>
        <w:br/>
        <w:t>(</w:t>
      </w:r>
      <w:proofErr w:type="gramStart"/>
      <w:r w:rsidRPr="00963607">
        <w:rPr>
          <w:rFonts w:ascii="Verdana" w:eastAsia="Times New Roman" w:hAnsi="Verdana" w:cs="Times New Roman"/>
          <w:color w:val="000000"/>
          <w:sz w:val="24"/>
          <w:szCs w:val="24"/>
        </w:rPr>
        <w:t>в</w:t>
      </w:r>
      <w:proofErr w:type="gramEnd"/>
      <w:r w:rsidRPr="00963607">
        <w:rPr>
          <w:rFonts w:ascii="Verdana" w:eastAsia="Times New Roman" w:hAnsi="Verdana" w:cs="Times New Roman"/>
          <w:color w:val="000000"/>
          <w:sz w:val="24"/>
          <w:szCs w:val="24"/>
        </w:rPr>
        <w:t xml:space="preserve"> ред. Федерального закона от 30.06.2006 N 90-ФЗ)</w:t>
      </w:r>
      <w:r w:rsidRPr="00963607">
        <w:rPr>
          <w:rFonts w:ascii="Verdana" w:eastAsia="Times New Roman" w:hAnsi="Verdana" w:cs="Times New Roman"/>
          <w:color w:val="000000"/>
          <w:sz w:val="24"/>
          <w:szCs w:val="24"/>
        </w:rPr>
        <w:b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r w:rsidRPr="00963607">
        <w:rPr>
          <w:rFonts w:ascii="Verdana" w:eastAsia="Times New Roman" w:hAnsi="Verdana" w:cs="Times New Roman"/>
          <w:color w:val="000000"/>
          <w:sz w:val="24"/>
          <w:szCs w:val="24"/>
        </w:rPr>
        <w:b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roofErr w:type="gramStart"/>
      <w:r w:rsidRPr="00963607">
        <w:rPr>
          <w:rFonts w:ascii="Verdana" w:eastAsia="Times New Roman" w:hAnsi="Verdana" w:cs="Times New Roman"/>
          <w:color w:val="000000"/>
          <w:sz w:val="24"/>
          <w:szCs w:val="24"/>
        </w:rPr>
        <w:t>.</w:t>
      </w:r>
      <w:proofErr w:type="gramEnd"/>
      <w:r w:rsidRPr="00963607">
        <w:rPr>
          <w:rFonts w:ascii="Verdana" w:eastAsia="Times New Roman" w:hAnsi="Verdana" w:cs="Times New Roman"/>
          <w:color w:val="000000"/>
          <w:sz w:val="24"/>
          <w:szCs w:val="24"/>
        </w:rPr>
        <w:br/>
        <w:t>(</w:t>
      </w:r>
      <w:proofErr w:type="gramStart"/>
      <w:r w:rsidRPr="00963607">
        <w:rPr>
          <w:rFonts w:ascii="Verdana" w:eastAsia="Times New Roman" w:hAnsi="Verdana" w:cs="Times New Roman"/>
          <w:color w:val="000000"/>
          <w:sz w:val="24"/>
          <w:szCs w:val="24"/>
        </w:rPr>
        <w:t>в</w:t>
      </w:r>
      <w:proofErr w:type="gramEnd"/>
      <w:r w:rsidRPr="00963607">
        <w:rPr>
          <w:rFonts w:ascii="Verdana" w:eastAsia="Times New Roman" w:hAnsi="Verdana" w:cs="Times New Roman"/>
          <w:color w:val="000000"/>
          <w:sz w:val="24"/>
          <w:szCs w:val="24"/>
        </w:rPr>
        <w:t xml:space="preserve"> ред. Федерального закона от 30.06.2006 N 90-ФЗ)</w:t>
      </w:r>
      <w:r w:rsidRPr="00963607">
        <w:rPr>
          <w:rFonts w:ascii="Verdana" w:eastAsia="Times New Roman" w:hAnsi="Verdana" w:cs="Times New Roman"/>
          <w:color w:val="000000"/>
          <w:sz w:val="24"/>
          <w:szCs w:val="24"/>
        </w:rPr>
        <w:b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r w:rsidRPr="00963607">
        <w:rPr>
          <w:rFonts w:ascii="Verdana" w:eastAsia="Times New Roman" w:hAnsi="Verdana" w:cs="Times New Roman"/>
          <w:color w:val="000000"/>
          <w:sz w:val="24"/>
          <w:szCs w:val="24"/>
        </w:rPr>
        <w:br/>
        <w:t>(часть четвертая в ред. Федерального закона от 30.06.2006 N 90-ФЗ)</w:t>
      </w:r>
    </w:p>
    <w:p w:rsidR="00963607" w:rsidRPr="00963607" w:rsidRDefault="00963607" w:rsidP="00963607">
      <w:pPr>
        <w:shd w:val="clear" w:color="auto" w:fill="FFFFFF"/>
        <w:spacing w:before="105" w:after="45" w:line="240" w:lineRule="auto"/>
        <w:rPr>
          <w:rFonts w:ascii="Verdana" w:eastAsia="Times New Roman" w:hAnsi="Verdana" w:cs="Times New Roman"/>
          <w:color w:val="000000"/>
          <w:sz w:val="24"/>
          <w:szCs w:val="24"/>
        </w:rPr>
      </w:pPr>
      <w:r w:rsidRPr="00963607">
        <w:rPr>
          <w:rFonts w:ascii="Verdana" w:eastAsia="Times New Roman" w:hAnsi="Verdana" w:cs="Times New Roman"/>
          <w:b/>
          <w:bCs/>
          <w:color w:val="000000"/>
          <w:sz w:val="24"/>
          <w:szCs w:val="24"/>
        </w:rPr>
        <w:t>Статья 14.</w:t>
      </w:r>
      <w:r w:rsidRPr="00963607">
        <w:rPr>
          <w:rFonts w:ascii="Verdana" w:eastAsia="Times New Roman" w:hAnsi="Verdana" w:cs="Times New Roman"/>
          <w:color w:val="000000"/>
          <w:sz w:val="24"/>
          <w:szCs w:val="24"/>
        </w:rPr>
        <w:t> Исчисление сроков</w:t>
      </w:r>
    </w:p>
    <w:p w:rsidR="00963607" w:rsidRPr="00963607" w:rsidRDefault="00963607" w:rsidP="00963607">
      <w:pPr>
        <w:shd w:val="clear" w:color="auto" w:fill="FFFFFF"/>
        <w:spacing w:before="105" w:after="45" w:line="240" w:lineRule="auto"/>
        <w:rPr>
          <w:rFonts w:ascii="Verdana" w:eastAsia="Times New Roman" w:hAnsi="Verdana" w:cs="Times New Roman"/>
          <w:color w:val="000000"/>
          <w:sz w:val="24"/>
          <w:szCs w:val="24"/>
        </w:rPr>
      </w:pPr>
      <w:r w:rsidRPr="00963607">
        <w:rPr>
          <w:rFonts w:ascii="Verdana" w:eastAsia="Times New Roman" w:hAnsi="Verdana" w:cs="Times New Roman"/>
          <w:color w:val="000000"/>
          <w:sz w:val="24"/>
          <w:szCs w:val="24"/>
        </w:rP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r w:rsidRPr="00963607">
        <w:rPr>
          <w:rFonts w:ascii="Verdana" w:eastAsia="Times New Roman" w:hAnsi="Verdana" w:cs="Times New Roman"/>
          <w:color w:val="000000"/>
          <w:sz w:val="24"/>
          <w:szCs w:val="24"/>
        </w:rPr>
        <w:b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r w:rsidRPr="00963607">
        <w:rPr>
          <w:rFonts w:ascii="Verdana" w:eastAsia="Times New Roman" w:hAnsi="Verdana" w:cs="Times New Roman"/>
          <w:color w:val="000000"/>
          <w:sz w:val="24"/>
          <w:szCs w:val="24"/>
        </w:rPr>
        <w:b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r w:rsidRPr="00963607">
        <w:rPr>
          <w:rFonts w:ascii="Verdana" w:eastAsia="Times New Roman" w:hAnsi="Verdana" w:cs="Times New Roman"/>
          <w:color w:val="000000"/>
          <w:sz w:val="24"/>
          <w:szCs w:val="24"/>
        </w:rPr>
        <w:br/>
        <w:t>Если последний день срока приходится на нерабочий день, то днем окончания срока считается ближайший следующий за ним рабочий день.</w:t>
      </w:r>
    </w:p>
    <w:p w:rsidR="00963607" w:rsidRDefault="00963607" w:rsidP="00963607">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2. Трудовые отношения, стороны трудовых отношений, основания возникновения трудовых отношений</w:t>
      </w:r>
    </w:p>
    <w:p w:rsidR="00963607" w:rsidRDefault="00963607" w:rsidP="00963607">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15. Трудовые отношения</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w:t>
      </w:r>
      <w:r>
        <w:rPr>
          <w:rFonts w:ascii="Verdana" w:hAnsi="Verdana"/>
          <w:color w:val="000000"/>
        </w:rPr>
        <w:lastRenderedPageBreak/>
        <w:t xml:space="preserve">расписанием, профессии, специальности с указанием квалификации; </w:t>
      </w:r>
      <w:proofErr w:type="gramStart"/>
      <w:r>
        <w:rPr>
          <w:rFonts w:ascii="Verdana" w:hAnsi="Verdana"/>
          <w:color w:val="000000"/>
        </w:rPr>
        <w:t>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roofErr w:type="gramEnd"/>
    </w:p>
    <w:p w:rsidR="00963607" w:rsidRDefault="00963607" w:rsidP="00963607">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16. Основания возникновения трудовых отношений</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избрания на должность;</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избрания по конкурсу на замещение соответствующей должности;</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назначения на должность или утверждения в должности;</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направления на работу уполномоченными в соответствии с федеральным законом органами в счет установленной квоты;</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судебного решения о заключении трудового договора;</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абзац утратил силу. - Федеральный закон от 30.06.2006 N 90-ФЗ.</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Трудовые отношения между работником и работодателем возникают также на основании фактического допущения работника к работе с </w:t>
      </w:r>
      <w:proofErr w:type="gramStart"/>
      <w:r>
        <w:rPr>
          <w:rFonts w:ascii="Verdana" w:hAnsi="Verdana"/>
          <w:color w:val="000000"/>
        </w:rPr>
        <w:t>ведома</w:t>
      </w:r>
      <w:proofErr w:type="gramEnd"/>
      <w:r>
        <w:rPr>
          <w:rFonts w:ascii="Verdana" w:hAnsi="Verdana"/>
          <w:color w:val="000000"/>
        </w:rPr>
        <w:t xml:space="preserve"> или по поручению работодателя или его представителя в случае, когда трудовой договор не был надлежащим образом оформлен.</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ч</w:t>
      </w:r>
      <w:proofErr w:type="gramEnd"/>
      <w:r>
        <w:rPr>
          <w:rFonts w:ascii="Verdana" w:hAnsi="Verdana"/>
          <w:color w:val="000000"/>
        </w:rPr>
        <w:t>асть третья введена Федеральным законом от 30.06.2006 N 90-ФЗ)</w:t>
      </w:r>
    </w:p>
    <w:p w:rsidR="00963607" w:rsidRDefault="00963607" w:rsidP="00963607">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17. Трудовые отношения, возникающие на основании трудового договора в результате избрания на должность</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963607" w:rsidRDefault="00963607" w:rsidP="00963607">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18. Трудовые отношения, возникающие на основании трудового договора в результате избрания по конкурсу</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w:t>
      </w:r>
      <w:r>
        <w:rPr>
          <w:rFonts w:ascii="Verdana" w:hAnsi="Verdana"/>
          <w:color w:val="000000"/>
        </w:rPr>
        <w:lastRenderedPageBreak/>
        <w:t>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963607" w:rsidRDefault="00963607" w:rsidP="00963607">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19. Трудовые отношения, возникающие на основании трудового договора в результате назначения на должность или утверждения в должности</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963607" w:rsidRDefault="00963607" w:rsidP="00963607">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20. Стороны трудовых отношений</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Сторонами трудовых отношений являются работник и работодатель.</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 - физическое лицо, вступившее в трудовые отношения с работодателем.</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Кодексом, - также лица, не достигшие указанного возраста.</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Для целей настоящего Кодекса работодателями - физическими лицами признаются:</w:t>
      </w:r>
    </w:p>
    <w:p w:rsidR="00963607" w:rsidRDefault="00963607" w:rsidP="00963607">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работодатели - индивидуальные предприниматели).</w:t>
      </w:r>
      <w:proofErr w:type="gramEnd"/>
      <w:r>
        <w:rPr>
          <w:rFonts w:ascii="Verdana" w:hAnsi="Verdana"/>
          <w:color w:val="000000"/>
        </w:rPr>
        <w:t xml:space="preserve">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w:t>
      </w:r>
      <w:r>
        <w:rPr>
          <w:rFonts w:ascii="Verdana" w:hAnsi="Verdana"/>
          <w:color w:val="000000"/>
        </w:rPr>
        <w:lastRenderedPageBreak/>
        <w:t>возложенных настоящим Кодексом на работодателей - индивидуальных предпринимателей;</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В случаях, предусмотренных частями восьмой - десятой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По вытекающим из трудовых отношений обязательствам работодателей - учреждений, финансируемых полностью или частично собственником (учредителем), а также работодателей - казенных предприятий дополнительную ответственность несет собственник (учредитель) в </w:t>
      </w:r>
      <w:r>
        <w:rPr>
          <w:rFonts w:ascii="Verdana" w:hAnsi="Verdana"/>
          <w:color w:val="000000"/>
        </w:rPr>
        <w:lastRenderedPageBreak/>
        <w:t>соответствии с федеральными законами и иными нормативными правовыми актами Российской Федерации.</w:t>
      </w:r>
    </w:p>
    <w:p w:rsidR="00963607" w:rsidRDefault="00963607" w:rsidP="00963607">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21. Основные права и обязанности работника</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Работник имеет право </w:t>
      </w:r>
      <w:proofErr w:type="gramStart"/>
      <w:r>
        <w:rPr>
          <w:rFonts w:ascii="Verdana" w:hAnsi="Verdana"/>
          <w:color w:val="000000"/>
        </w:rPr>
        <w:t>на</w:t>
      </w:r>
      <w:proofErr w:type="gramEnd"/>
      <w:r>
        <w:rPr>
          <w:rFonts w:ascii="Verdana" w:hAnsi="Verdana"/>
          <w:color w:val="000000"/>
        </w:rPr>
        <w:t>:</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заключение, изменение и расторжение трудового договора в порядке и на условиях, которые установлены настоящим Кодексом, иными федеральными законами;</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предоставление ему работы, обусловленной трудовым договором;</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полную достоверную информацию об условиях труда и требованиях охраны труда на рабочем месте;</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профессиональную подготовку, переподготовку и повышение своей квалификации в порядке, установленном настоящим Кодексом, иными федеральными законами;</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участие в управлении организацией в предусмотренных настоящим Кодексом, иными федеральными законами и коллективным договором формах;</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защиту своих трудовых прав, свобод и законных интересов всеми не запрещенными законом способами;</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обязательное социальное страхование в случаях, предусмотренных федеральными законами.</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 обязан:</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добросовестно исполнять свои трудовые обязанности, возложенные на него трудовым договором;</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соблюдать правила внутреннего трудового распорядка;</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соблюдать трудовую дисциплину;</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выполнять установленные нормы труда;</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соблюдать требования по охране труда и обеспечению безопасности труда;</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963607" w:rsidRDefault="00963607" w:rsidP="00963607">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22. Основные права и обязанности работодателя</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Работодатель имеет право:</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заключать,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вести коллективные переговоры и заключать коллективные договоры;</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поощрять работников за добросовестный эффективный труд;</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принимать локальные нормативные акты (за исключением работодателей - физических лиц, не являющихся индивидуальными предпринимателями);</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создавать объединения работодателей в целях представительства и защиты своих интересов и вступать в них.</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Работодатель обязан:</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предоставлять работникам работу, обусловленную трудовым договором;</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обеспечивать безопасность и условия труда, соответствующие государственным нормативным требованиям охраны труда;</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обеспечивать работникам равную оплату за труд равной ценности;</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вести коллективные переговоры, а также заключать коллективный договор в порядке, установленном настоящим Кодексом;</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Pr>
          <w:rFonts w:ascii="Verdana" w:hAnsi="Verdana"/>
          <w:color w:val="000000"/>
        </w:rPr>
        <w:t>контроля за</w:t>
      </w:r>
      <w:proofErr w:type="gramEnd"/>
      <w:r>
        <w:rPr>
          <w:rFonts w:ascii="Verdana" w:hAnsi="Verdana"/>
          <w:color w:val="000000"/>
        </w:rPr>
        <w:t xml:space="preserve"> их выполнением;</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963607" w:rsidRDefault="00963607" w:rsidP="00963607">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18.07.2011 N 242-ФЗ)</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обеспечивать бытовые нужды работников, связанные с исполнением ими трудовых обязанностей;</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осуществлять обязательное социальное страхование работников в порядке, установленном федеральными законами;</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(часть вторая в ред. Федерального закона от 30.06.2006 N 90-ФЗ)</w:t>
      </w:r>
    </w:p>
    <w:p w:rsidR="00091195" w:rsidRDefault="00091195"/>
    <w:p w:rsidR="00963607" w:rsidRDefault="00963607" w:rsidP="00963607">
      <w:pPr>
        <w:pStyle w:val="a5"/>
        <w:shd w:val="clear" w:color="auto" w:fill="FFFFFF"/>
        <w:spacing w:before="105" w:beforeAutospacing="0" w:after="45" w:afterAutospacing="0"/>
        <w:jc w:val="center"/>
        <w:rPr>
          <w:rFonts w:ascii="Verdana" w:hAnsi="Verdana"/>
          <w:color w:val="000000"/>
        </w:rPr>
      </w:pPr>
      <w:r>
        <w:rPr>
          <w:rStyle w:val="a4"/>
          <w:rFonts w:ascii="Verdana" w:hAnsi="Verdana"/>
          <w:color w:val="000000"/>
        </w:rPr>
        <w:t>Часть вторая</w:t>
      </w:r>
    </w:p>
    <w:p w:rsidR="00963607" w:rsidRDefault="00963607" w:rsidP="00963607">
      <w:pPr>
        <w:pStyle w:val="a5"/>
        <w:shd w:val="clear" w:color="auto" w:fill="FFFFFF"/>
        <w:spacing w:before="105" w:beforeAutospacing="0" w:after="45" w:afterAutospacing="0"/>
        <w:jc w:val="center"/>
        <w:rPr>
          <w:rFonts w:ascii="Verdana" w:hAnsi="Verdana"/>
          <w:color w:val="000000"/>
        </w:rPr>
      </w:pPr>
      <w:r>
        <w:rPr>
          <w:rStyle w:val="a4"/>
          <w:rFonts w:ascii="Verdana" w:hAnsi="Verdana"/>
          <w:color w:val="000000"/>
        </w:rPr>
        <w:t>Раздел 2. Социальное партнерство в сфере труда</w:t>
      </w:r>
    </w:p>
    <w:p w:rsidR="00963607" w:rsidRDefault="00963607" w:rsidP="00963607">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3. Общие положения</w:t>
      </w:r>
    </w:p>
    <w:p w:rsidR="00963607" w:rsidRDefault="00963607" w:rsidP="00963607">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23. Понятие социального партнерства в сфере труда</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Часть вторая утратила силу. - Федеральный закон от 30.06.2006 N 90-ФЗ.</w:t>
      </w:r>
    </w:p>
    <w:p w:rsidR="00963607" w:rsidRDefault="00963607" w:rsidP="00963607">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24. Основные принципы социального партнерства</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Основными принципами социального партнерства являются:</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равноправие сторон;</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уважение и учет интересов сторон;</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заинтересованность сторон в участии в договорных отношениях;</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содействие государства в укреплении и развитии социального партнерства на демократической основе;</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соблюдение сторонами и их представителями трудового законодательства и иных нормативных правовых актов, содержащих нормы трудового права;</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полномочность представителей сторон;</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свобода выбора при обсуждении вопросов, входящих в сферу труда;</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добровольность принятия сторонами на себя обязательств;</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реальность обязательств, принимаемых на себя сторонами;</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обязательность выполнения коллективных договоров, соглашений;</w:t>
      </w:r>
    </w:p>
    <w:p w:rsidR="00963607" w:rsidRDefault="00963607" w:rsidP="00963607">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контроль за</w:t>
      </w:r>
      <w:proofErr w:type="gramEnd"/>
      <w:r>
        <w:rPr>
          <w:rFonts w:ascii="Verdana" w:hAnsi="Verdana"/>
          <w:color w:val="000000"/>
        </w:rPr>
        <w:t xml:space="preserve"> выполнением принятых коллективных договоров, соглашений;</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ответственность сторон, их представителей за невыполнение по их вине коллективных договоров, соглашений.</w:t>
      </w:r>
    </w:p>
    <w:p w:rsidR="00963607" w:rsidRDefault="00963607" w:rsidP="00963607">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25. Стороны социального партнерства</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Сторонами социального партнерства являются работники и работодатели в лице уполномоченных в установленном порядке представителей.</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(часть вторая введена Федеральным законом от 30.06.2006 N 90-ФЗ)</w:t>
      </w:r>
    </w:p>
    <w:p w:rsidR="00963607" w:rsidRDefault="00963607" w:rsidP="00963607">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26. Уровни социального партнерства</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Социальное партнерство осуществляется </w:t>
      </w:r>
      <w:proofErr w:type="gramStart"/>
      <w:r>
        <w:rPr>
          <w:rFonts w:ascii="Verdana" w:hAnsi="Verdana"/>
          <w:color w:val="000000"/>
        </w:rPr>
        <w:t>на</w:t>
      </w:r>
      <w:proofErr w:type="gramEnd"/>
      <w:r>
        <w:rPr>
          <w:rFonts w:ascii="Verdana" w:hAnsi="Verdana"/>
          <w:color w:val="000000"/>
        </w:rPr>
        <w:t>:</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федеральном </w:t>
      </w:r>
      <w:proofErr w:type="gramStart"/>
      <w:r>
        <w:rPr>
          <w:rFonts w:ascii="Verdana" w:hAnsi="Verdana"/>
          <w:color w:val="000000"/>
        </w:rPr>
        <w:t>уровне</w:t>
      </w:r>
      <w:proofErr w:type="gramEnd"/>
      <w:r>
        <w:rPr>
          <w:rFonts w:ascii="Verdana" w:hAnsi="Verdana"/>
          <w:color w:val="000000"/>
        </w:rPr>
        <w:t>, на котором устанавливаются основы регулирования отношений в сфере труда в Российской Федерации;</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межрегиональном </w:t>
      </w:r>
      <w:proofErr w:type="gramStart"/>
      <w:r>
        <w:rPr>
          <w:rFonts w:ascii="Verdana" w:hAnsi="Verdana"/>
          <w:color w:val="000000"/>
        </w:rPr>
        <w:t>уровне</w:t>
      </w:r>
      <w:proofErr w:type="gramEnd"/>
      <w:r>
        <w:rPr>
          <w:rFonts w:ascii="Verdana" w:hAnsi="Verdana"/>
          <w:color w:val="000000"/>
        </w:rPr>
        <w:t>, на котором устанавливаются основы регулирования отношений в сфере труда в двух и более субъектах Российской Федерации;</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региональном </w:t>
      </w:r>
      <w:proofErr w:type="gramStart"/>
      <w:r>
        <w:rPr>
          <w:rFonts w:ascii="Verdana" w:hAnsi="Verdana"/>
          <w:color w:val="000000"/>
        </w:rPr>
        <w:t>уровне</w:t>
      </w:r>
      <w:proofErr w:type="gramEnd"/>
      <w:r>
        <w:rPr>
          <w:rFonts w:ascii="Verdana" w:hAnsi="Verdana"/>
          <w:color w:val="000000"/>
        </w:rPr>
        <w:t>, на котором устанавливаются основы регулирования отношений в сфере труда в субъекте Российской Федерации;</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отраслевом </w:t>
      </w:r>
      <w:proofErr w:type="gramStart"/>
      <w:r>
        <w:rPr>
          <w:rFonts w:ascii="Verdana" w:hAnsi="Verdana"/>
          <w:color w:val="000000"/>
        </w:rPr>
        <w:t>уровне</w:t>
      </w:r>
      <w:proofErr w:type="gramEnd"/>
      <w:r>
        <w:rPr>
          <w:rFonts w:ascii="Verdana" w:hAnsi="Verdana"/>
          <w:color w:val="000000"/>
        </w:rPr>
        <w:t>, на котором устанавливаются основы регулирования отношений в сфере труда в отрасли (отраслях);</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территориальном </w:t>
      </w:r>
      <w:proofErr w:type="gramStart"/>
      <w:r>
        <w:rPr>
          <w:rFonts w:ascii="Verdana" w:hAnsi="Verdana"/>
          <w:color w:val="000000"/>
        </w:rPr>
        <w:t>уровне</w:t>
      </w:r>
      <w:proofErr w:type="gramEnd"/>
      <w:r>
        <w:rPr>
          <w:rFonts w:ascii="Verdana" w:hAnsi="Verdana"/>
          <w:color w:val="000000"/>
        </w:rPr>
        <w:t>, на котором устанавливаются основы регулирования отношений в сфере труда в муниципальном образовании;</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локальном </w:t>
      </w:r>
      <w:proofErr w:type="gramStart"/>
      <w:r>
        <w:rPr>
          <w:rFonts w:ascii="Verdana" w:hAnsi="Verdana"/>
          <w:color w:val="000000"/>
        </w:rPr>
        <w:t>уровне</w:t>
      </w:r>
      <w:proofErr w:type="gramEnd"/>
      <w:r>
        <w:rPr>
          <w:rFonts w:ascii="Verdana" w:hAnsi="Verdana"/>
          <w:color w:val="000000"/>
        </w:rPr>
        <w:t>, на котором устанавливаются обязательства работников и работодателя в сфере труда.</w:t>
      </w:r>
    </w:p>
    <w:p w:rsidR="00963607" w:rsidRDefault="00963607" w:rsidP="00963607">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27. Формы социального партнерства</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Социальное партнерство осуществляется в формах:</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коллективных переговоров по подготовке проектов коллективных договоров, соглашений и заключению коллективных договоров, соглашений;</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участия работников, их представителей в управлении организацией;</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участия представителей работников и работодателей в разрешении трудовых споров.</w:t>
      </w:r>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963607" w:rsidRDefault="00963607" w:rsidP="00963607">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28. Особенности применения норм настоящего раздела</w:t>
      </w:r>
    </w:p>
    <w:p w:rsidR="00963607" w:rsidRDefault="00963607" w:rsidP="00963607">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roofErr w:type="gramEnd"/>
    </w:p>
    <w:p w:rsidR="00963607" w:rsidRDefault="00963607" w:rsidP="00963607">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Федеральных законов от 25.07.2002 N 116-ФЗ, от 30.06.2003 N 86-ФЗ, от 30.06.2006 N 90-ФЗ)</w:t>
      </w:r>
    </w:p>
    <w:p w:rsidR="00963607" w:rsidRDefault="00963607"/>
    <w:p w:rsidR="00963607" w:rsidRDefault="00963607" w:rsidP="00963607">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Глава 4. Представители работников и работодателей в социальном партнерстве</w:t>
      </w:r>
    </w:p>
    <w:p w:rsidR="00963607" w:rsidRDefault="00963607" w:rsidP="00963607">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29. Представители работников</w:t>
      </w:r>
    </w:p>
    <w:p w:rsidR="00963607" w:rsidRDefault="00963607" w:rsidP="00963607">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963607" w:rsidRDefault="00963607" w:rsidP="00963607">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963607" w:rsidRDefault="00963607" w:rsidP="00963607">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Интересы работников при проведении коллективных переговоров, заключении или изменении коллективного договора, осуществлении </w:t>
      </w:r>
      <w:proofErr w:type="gramStart"/>
      <w:r>
        <w:rPr>
          <w:rFonts w:ascii="Verdana" w:hAnsi="Verdana" w:cs="Arial"/>
          <w:color w:val="000000"/>
        </w:rPr>
        <w:t>контроля за</w:t>
      </w:r>
      <w:proofErr w:type="gramEnd"/>
      <w:r>
        <w:rPr>
          <w:rFonts w:ascii="Verdana" w:hAnsi="Verdana" w:cs="Arial"/>
          <w:color w:val="000000"/>
        </w:rPr>
        <w:t xml:space="preserve">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963607" w:rsidRDefault="00963607" w:rsidP="00963607">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963607" w:rsidRDefault="00963607" w:rsidP="00963607">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 xml:space="preserve">Интересы работников при проведении коллективных переговоров, заключении или изменении соглашений, разрешении коллективных </w:t>
      </w:r>
      <w:r>
        <w:rPr>
          <w:rFonts w:ascii="Verdana" w:hAnsi="Verdana" w:cs="Arial"/>
          <w:color w:val="000000"/>
        </w:rPr>
        <w:lastRenderedPageBreak/>
        <w:t>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roofErr w:type="gramEnd"/>
    </w:p>
    <w:p w:rsidR="00963607" w:rsidRDefault="00963607" w:rsidP="00963607">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963607" w:rsidRDefault="00963607" w:rsidP="00963607">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30. Представление интересов работников первичными профсоюзными организациями</w:t>
      </w:r>
    </w:p>
    <w:p w:rsidR="00963607" w:rsidRDefault="00963607" w:rsidP="00963607">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963607" w:rsidRDefault="00963607" w:rsidP="00963607">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w:t>
      </w:r>
      <w:proofErr w:type="gramEnd"/>
      <w:r>
        <w:rPr>
          <w:rFonts w:ascii="Verdana" w:hAnsi="Verdana" w:cs="Arial"/>
          <w:color w:val="000000"/>
        </w:rPr>
        <w:t xml:space="preserve"> с работодателем.</w:t>
      </w:r>
    </w:p>
    <w:p w:rsidR="00963607" w:rsidRDefault="00963607" w:rsidP="00963607">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963607" w:rsidRDefault="00963607" w:rsidP="00963607">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31. Иные представители работников</w:t>
      </w:r>
    </w:p>
    <w:p w:rsidR="00963607" w:rsidRDefault="00963607" w:rsidP="00963607">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963607" w:rsidRDefault="00963607" w:rsidP="00963607">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w:t>
      </w:r>
      <w:proofErr w:type="gramEnd"/>
      <w:r>
        <w:rPr>
          <w:rFonts w:ascii="Verdana" w:hAnsi="Verdana" w:cs="Arial"/>
          <w:color w:val="000000"/>
        </w:rPr>
        <w:t xml:space="preserve"> из числа работников иной представитель (представительный орган).</w:t>
      </w:r>
    </w:p>
    <w:p w:rsidR="00963607" w:rsidRDefault="00963607" w:rsidP="00963607">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Наличие иного представителя не может являться препятствием для осуществления первичными профсоюзными организациями своих полномочий.</w:t>
      </w:r>
    </w:p>
    <w:p w:rsidR="00963607" w:rsidRDefault="00963607" w:rsidP="00963607">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32. Обязанности работодателя по созданию условий, обеспечивающих деятельность представителей работников</w:t>
      </w:r>
    </w:p>
    <w:p w:rsidR="00963607" w:rsidRDefault="00963607" w:rsidP="00963607">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963607" w:rsidRDefault="00963607" w:rsidP="00963607">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963607" w:rsidRDefault="00963607" w:rsidP="00963607">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33. Представители работодателей</w:t>
      </w:r>
    </w:p>
    <w:p w:rsidR="00963607" w:rsidRDefault="00963607" w:rsidP="00963607">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w:t>
      </w:r>
      <w:proofErr w:type="gramEnd"/>
      <w:r>
        <w:rPr>
          <w:rFonts w:ascii="Verdana" w:hAnsi="Verdana" w:cs="Arial"/>
          <w:color w:val="000000"/>
        </w:rPr>
        <w:t xml:space="preserve"> актами органов местного самоуправления, учредительными документами юридического лица (организации) и локальными нормативными актами.</w:t>
      </w:r>
    </w:p>
    <w:p w:rsidR="00963607" w:rsidRDefault="00963607" w:rsidP="00963607">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первая в ред. Федерального закона от 30.06.2006 N 90-ФЗ)</w:t>
      </w:r>
    </w:p>
    <w:p w:rsidR="00963607" w:rsidRDefault="00963607" w:rsidP="00963607">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w:t>
      </w:r>
    </w:p>
    <w:p w:rsidR="00963607" w:rsidRDefault="00963607" w:rsidP="00963607">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Объединение работодателей - некоммерческая организация, объединяющая на добровольной основе работодателей для представительства интересов и защиты прав своих членов во взаимоотношениях с профсоюзами, органами государственной власти и органами местного самоуправления.</w:t>
      </w:r>
    </w:p>
    <w:p w:rsidR="00963607" w:rsidRDefault="00963607" w:rsidP="00963607">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Особенности правового положения объединения работодателей устанавливаются федеральным законом.</w:t>
      </w:r>
    </w:p>
    <w:p w:rsidR="00963607" w:rsidRDefault="00963607" w:rsidP="00963607">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34. Иные представители работодателей</w:t>
      </w:r>
    </w:p>
    <w:p w:rsidR="00963607" w:rsidRDefault="00963607" w:rsidP="00963607">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963607" w:rsidRDefault="00963607" w:rsidP="00963607">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lastRenderedPageBreak/>
        <w:t>Представителями работодателей - федеральных государственных учреждений, государственных учреждений субъектов Российской Федерации, муниципальных учреждений и других организаций, финансируемых из соответствующих бюджетов,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w:t>
      </w:r>
      <w:proofErr w:type="gramEnd"/>
      <w:r>
        <w:rPr>
          <w:rFonts w:ascii="Verdana" w:hAnsi="Verdana" w:cs="Arial"/>
          <w:color w:val="000000"/>
        </w:rPr>
        <w:t xml:space="preserve"> исполнительной власти субъектов Российской Федерации, иные государственные органы, органы местного самоуправления.</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5. Органы социального партнерства</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35. Комиссии по регулированию социально-трудовых отношений</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w:t>
      </w:r>
      <w:proofErr w:type="gramStart"/>
      <w:r>
        <w:rPr>
          <w:rFonts w:ascii="Verdana" w:hAnsi="Verdana"/>
          <w:color w:val="000000"/>
        </w:rPr>
        <w:t>контроля за</w:t>
      </w:r>
      <w:proofErr w:type="gramEnd"/>
      <w:r>
        <w:rPr>
          <w:rFonts w:ascii="Verdana" w:hAnsi="Verdana"/>
          <w:color w:val="000000"/>
        </w:rPr>
        <w:t xml:space="preserve">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законом.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w:t>
      </w:r>
      <w:proofErr w:type="gramStart"/>
      <w:r>
        <w:rPr>
          <w:rFonts w:ascii="Verdana" w:hAnsi="Verdana"/>
          <w:color w:val="000000"/>
        </w:rPr>
        <w:t>федеральном</w:t>
      </w:r>
      <w:proofErr w:type="gramEnd"/>
      <w:r>
        <w:rPr>
          <w:rFonts w:ascii="Verdana" w:hAnsi="Verdana"/>
          <w:color w:val="000000"/>
        </w:rPr>
        <w:t>, так и на межрегиональном, региональном, территориальном уровнях социального партнерства.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w:t>
      </w:r>
      <w:proofErr w:type="gramStart"/>
      <w:r>
        <w:rPr>
          <w:rFonts w:ascii="Verdana" w:hAnsi="Verdana"/>
          <w:color w:val="000000"/>
        </w:rPr>
        <w:t>ч</w:t>
      </w:r>
      <w:proofErr w:type="gramEnd"/>
      <w:r>
        <w:rPr>
          <w:rFonts w:ascii="Verdana" w:hAnsi="Verdana"/>
          <w:color w:val="000000"/>
        </w:rPr>
        <w:t>асть пятая 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Часть шестая утратила силу. - Федеральный закон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ч</w:t>
      </w:r>
      <w:proofErr w:type="gramEnd"/>
      <w:r>
        <w:rPr>
          <w:rFonts w:ascii="Verdana" w:hAnsi="Verdana"/>
          <w:color w:val="000000"/>
        </w:rPr>
        <w:t>асть седьмая 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35.1. Участие органов социального партнерства в формировании и реализации государственной политики в сфере труда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введена</w:t>
      </w:r>
      <w:proofErr w:type="gramEnd"/>
      <w:r>
        <w:rPr>
          <w:rFonts w:ascii="Verdana" w:hAnsi="Verdana"/>
          <w:color w:val="000000"/>
        </w:rPr>
        <w:t xml:space="preserve"> Федеральным законом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w:t>
      </w:r>
      <w:proofErr w:type="gramEnd"/>
      <w:r>
        <w:rPr>
          <w:rFonts w:ascii="Verdana" w:hAnsi="Verdana"/>
          <w:color w:val="000000"/>
        </w:rPr>
        <w:t xml:space="preserve">, - </w:t>
      </w:r>
      <w:proofErr w:type="gramStart"/>
      <w:r>
        <w:rPr>
          <w:rFonts w:ascii="Verdana" w:hAnsi="Verdana"/>
          <w:color w:val="000000"/>
        </w:rPr>
        <w:t>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w:t>
      </w:r>
      <w:proofErr w:type="gramEnd"/>
      <w:r>
        <w:rPr>
          <w:rFonts w:ascii="Verdana" w:hAnsi="Verdana"/>
          <w:color w:val="000000"/>
        </w:rPr>
        <w:t xml:space="preserve"> актами органов местного самоуправления, соглашениями.</w:t>
      </w:r>
    </w:p>
    <w:p w:rsidR="00091195" w:rsidRDefault="00091195" w:rsidP="0009119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w:t>
      </w:r>
      <w:proofErr w:type="gramEnd"/>
      <w:r>
        <w:rPr>
          <w:rFonts w:ascii="Verdana" w:hAnsi="Verdana"/>
          <w:color w:val="000000"/>
        </w:rPr>
        <w:t xml:space="preserve"> акты.</w:t>
      </w:r>
    </w:p>
    <w:p w:rsidR="00091195" w:rsidRDefault="00091195" w:rsidP="0009119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 xml:space="preserve">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w:t>
      </w:r>
      <w:r>
        <w:rPr>
          <w:rFonts w:ascii="Verdana" w:hAnsi="Verdana"/>
          <w:color w:val="000000"/>
        </w:rPr>
        <w:lastRenderedPageBreak/>
        <w:t>власти, органами государственной власти субъектов Российской Федерации или органами местного самоуправления, принимающими указанные акты.</w:t>
      </w:r>
      <w:proofErr w:type="gramEnd"/>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6. Коллективные переговоры</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36. Ведение коллективных переговоров</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ч</w:t>
      </w:r>
      <w:proofErr w:type="gramEnd"/>
      <w:r>
        <w:rPr>
          <w:rFonts w:ascii="Verdana" w:hAnsi="Verdana"/>
          <w:color w:val="000000"/>
        </w:rPr>
        <w:t>асть вторая 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(часть третья введена Федеральным законом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37. Порядок ведения коллективных переговоров</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Представители сторон, участвующие в коллективных переговорах, свободны в выборе вопросов регулирования социально-трудовых отношений.</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w:t>
      </w:r>
      <w:r>
        <w:rPr>
          <w:rFonts w:ascii="Verdana" w:hAnsi="Verdana"/>
          <w:color w:val="000000"/>
        </w:rPr>
        <w:lastRenderedPageBreak/>
        <w:t>предложение о начале коллективных переговоров по подготовке, заключению или изменению коллективного договора от имени всех работников.</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ч</w:t>
      </w:r>
      <w:proofErr w:type="gramEnd"/>
      <w:r>
        <w:rPr>
          <w:rFonts w:ascii="Verdana" w:hAnsi="Verdana"/>
          <w:color w:val="000000"/>
        </w:rPr>
        <w:t>асть вторая 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(часть третья 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w:t>
      </w:r>
      <w:proofErr w:type="gramEnd"/>
      <w:r>
        <w:rPr>
          <w:rFonts w:ascii="Verdana" w:hAnsi="Verdana"/>
          <w:color w:val="000000"/>
        </w:rPr>
        <w:t xml:space="preserve">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(часть четвертая 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частями второй - четвертой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w:t>
      </w:r>
      <w:proofErr w:type="gramEnd"/>
      <w:r>
        <w:rPr>
          <w:rFonts w:ascii="Verdana" w:hAnsi="Verdana"/>
          <w:color w:val="000000"/>
        </w:rPr>
        <w:t xml:space="preserve">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w:t>
      </w:r>
      <w:r>
        <w:rPr>
          <w:rFonts w:ascii="Verdana" w:hAnsi="Verdana"/>
          <w:color w:val="000000"/>
        </w:rPr>
        <w:lastRenderedPageBreak/>
        <w:t>члены указанного органа представляют сторону работников в комиссии по ведению коллективных переговоров.</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ч</w:t>
      </w:r>
      <w:proofErr w:type="gramEnd"/>
      <w:r>
        <w:rPr>
          <w:rFonts w:ascii="Verdana" w:hAnsi="Verdana"/>
          <w:color w:val="000000"/>
        </w:rPr>
        <w:t>асть пятая 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сведения, привлекаются к дисциплинарной, административной, гражданско-правовой, уголовной ответственности в порядке, установленном настоящим Кодексом и иными федеральными законами.</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38. Урегулирование разногласий</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Кодексом.</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39. Гарантии и компенсации лицам, участвующим в коллективных переговорах</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roofErr w:type="gramEnd"/>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Глава 7. Коллективные договоры и соглашения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40. Коллективный договор</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При </w:t>
      </w:r>
      <w:proofErr w:type="spellStart"/>
      <w:r>
        <w:rPr>
          <w:rFonts w:ascii="Verdana" w:hAnsi="Verdana" w:cs="Arial"/>
          <w:color w:val="000000"/>
        </w:rPr>
        <w:t>недостижении</w:t>
      </w:r>
      <w:proofErr w:type="spellEnd"/>
      <w:r>
        <w:rPr>
          <w:rFonts w:ascii="Verdana" w:hAnsi="Verdana" w:cs="Arial"/>
          <w:color w:val="000000"/>
        </w:rPr>
        <w:t xml:space="preserve">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статьи 33 настоящего Кодекса. При этом правом представлять интересы </w:t>
      </w:r>
      <w:r>
        <w:rPr>
          <w:rFonts w:ascii="Verdana" w:hAnsi="Verdana" w:cs="Arial"/>
          <w:color w:val="000000"/>
        </w:rPr>
        <w:lastRenderedPageBreak/>
        <w:t>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(части вторая - пятая статьи 37 настоящего Кодекса).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пятая 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41. Содержание и структура коллективного договора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Содержание и структура коллективного договора определяются сторонами.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коллективный договор могут включаться обязательства работников и работодателя по следующим вопросам:</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формы, системы и </w:t>
      </w:r>
      <w:proofErr w:type="gramStart"/>
      <w:r>
        <w:rPr>
          <w:rFonts w:ascii="Verdana" w:hAnsi="Verdana" w:cs="Arial"/>
          <w:color w:val="000000"/>
        </w:rPr>
        <w:t>размеры оплаты труда</w:t>
      </w:r>
      <w:proofErr w:type="gramEnd"/>
      <w:r>
        <w:rPr>
          <w:rFonts w:ascii="Verdana" w:hAnsi="Verdana" w:cs="Arial"/>
          <w:color w:val="000000"/>
        </w:rPr>
        <w:t>;</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выплата пособий, компенсаций;</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механизм регулирования оплаты труда с учетом роста цен, уровня инфляции, выполнения показателей, определенных коллективным договором;</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занятость, переобучение, условия высвобождения работников;</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рабочее время и время отдыха, включая вопросы предоставления и продолжительности отпусков;</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улучшение условий и охраны труда работников, в том числе женщин и молодежи;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соблюдение интересов работников при приватизации государственного и муниципального имущества;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экологическая безопасность и охрана здоровья работников на производстве;</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гарантии и льготы работникам, совмещающим работу с обучением;</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оздоровление и отдых работников и членов их семей;</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частичная или полная оплата питания работников;</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контроль за</w:t>
      </w:r>
      <w:proofErr w:type="gramEnd"/>
      <w:r>
        <w:rPr>
          <w:rFonts w:ascii="Verdana" w:hAnsi="Verdana" w:cs="Arial"/>
          <w:color w:val="000000"/>
        </w:rPr>
        <w:t xml:space="preserve">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отказ от забастовок при выполнении соответствующих условий коллективного договора;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другие вопросы, определенные сторонами.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(часть вторая 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четвертая утратила силу. - Федеральный закон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42. Порядок разработки проекта коллективного договора и заключения коллективного договора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43. Действие коллективного договора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Стороны имеют право продлевать действие коллективного договора на срок не более трех лет.</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третья 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четвертая 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(часть пятая 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шестая 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 ликвидации организации коллективный договор сохраняет свое действие в течение всего срока проведения ликвидации.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44. Изменение и дополнение коллективного договора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45. Соглашение. Виды соглашений</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По договоренности сторон, участвующих в коллективных переговорах, соглашения могут быть двусторонними и трехсторонними.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Соглашения, предусматривающие полное или частичное финансирование из соответствующих бюджетов, заключаются при обязательном участии соответствующих органов исполнительной власти или органов местного самоуправления, являющихся стороной соглашения.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Генеральное соглашение устанавливает общие принципы регулирования социально-трудовых отношений и связанных с ними экономических отношений на федеральном уровне.</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Отраслевое (межотраслевое) соглашение </w:t>
      </w:r>
      <w:proofErr w:type="gramStart"/>
      <w:r>
        <w:rPr>
          <w:rFonts w:ascii="Verdana" w:hAnsi="Verdana" w:cs="Arial"/>
          <w:color w:val="000000"/>
        </w:rPr>
        <w:t>устанавливает общие условия</w:t>
      </w:r>
      <w:proofErr w:type="gramEnd"/>
      <w:r>
        <w:rPr>
          <w:rFonts w:ascii="Verdana" w:hAnsi="Verdana" w:cs="Arial"/>
          <w:color w:val="000000"/>
        </w:rPr>
        <w:t xml:space="preserve">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Территориальное соглашение </w:t>
      </w:r>
      <w:proofErr w:type="gramStart"/>
      <w:r>
        <w:rPr>
          <w:rFonts w:ascii="Verdana" w:hAnsi="Verdana" w:cs="Arial"/>
          <w:color w:val="000000"/>
        </w:rPr>
        <w:t>устанавливает общие условия</w:t>
      </w:r>
      <w:proofErr w:type="gramEnd"/>
      <w:r>
        <w:rPr>
          <w:rFonts w:ascii="Verdana" w:hAnsi="Verdana" w:cs="Arial"/>
          <w:color w:val="000000"/>
        </w:rPr>
        <w:t xml:space="preserve"> труда, гарантии, компенсации и льготы работникам на территории соответствующего муниципального образования.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46. Содержание и структура соглашения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соглашение могут включаться взаимные обязательства сторон по следующим вопросам:</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оплата труда;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условия и охрана труда;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режимы труда и отдыха;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развитие социального партнерства;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иные вопросы, определенные сторонами.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вторая введена Федеральным законом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47. Порядок разработки проекта соглашения и заключения соглашения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Проект соглашения разрабатывается в ходе коллективных переговоров.</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Генеральное соглашение, отраслевые (межотраслевые) соглашения по отраслям, организации которых финансируются из федерального бюджета, должны заключаться по общему правилу до внесения проекта федерального закона о федеральном бюджете на очередной финансовый год в Государственную Думу Федерального Собрания Российской Федерации.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Порядок, сроки разработки проекта соглашения и заключения соглашения определяются комиссией.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а также предложить им формы возможного участия в коллективных переговорах. Работодатели, получившие указанное уведомление, обязаны проинформировать об этом выборный орган первичной профсоюзной организации, объединяющей работников данного работодателя.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ч</w:t>
      </w:r>
      <w:proofErr w:type="gramEnd"/>
      <w:r>
        <w:rPr>
          <w:rFonts w:ascii="Verdana" w:hAnsi="Verdana" w:cs="Arial"/>
          <w:color w:val="000000"/>
        </w:rPr>
        <w:t>асть пятая 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Соглашение подписывается представителями сторон.</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48. Действие соглашения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Соглашение вступает в силу со дня его подписания сторонами либо со дня, установленного соглашением.</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Соглашение действует в отношении: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всех работодателей, являющихся членами объединения работодателей, заключившего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органов государственной власти и органов местного </w:t>
      </w:r>
      <w:proofErr w:type="gramStart"/>
      <w:r>
        <w:rPr>
          <w:rFonts w:ascii="Verdana" w:hAnsi="Verdana" w:cs="Arial"/>
          <w:color w:val="000000"/>
        </w:rPr>
        <w:t>самоуправления</w:t>
      </w:r>
      <w:proofErr w:type="gramEnd"/>
      <w:r>
        <w:rPr>
          <w:rFonts w:ascii="Verdana" w:hAnsi="Verdana" w:cs="Arial"/>
          <w:color w:val="000000"/>
        </w:rPr>
        <w:t xml:space="preserve"> в пределах взятых ими на себя обязательств.</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отношении работодателей - федеральных государственных учреждений, государственных учреждений субъектов Российской Федерации, муниципальных учреждений и других организаций, финансируемых из соответствующих бюджетов, соглашение действует также в случае, когда оно заключено от их имени соответствующим органом государственной власти или органом местного самоуправления (статья 34 настоящего Кодекса).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Соглашение действует в отношении всех работников, состоящих в трудовых отношениях с работодателями, указанными в частях третьей и четвертой настоящей статьи.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w:t>
      </w:r>
      <w:proofErr w:type="gramStart"/>
      <w:r>
        <w:rPr>
          <w:rFonts w:ascii="Verdana" w:hAnsi="Verdana" w:cs="Arial"/>
          <w:color w:val="000000"/>
        </w:rPr>
        <w:t>и</w:t>
      </w:r>
      <w:proofErr w:type="gramEnd"/>
      <w:r>
        <w:rPr>
          <w:rFonts w:ascii="Verdana" w:hAnsi="Verdana" w:cs="Arial"/>
          <w:color w:val="000000"/>
        </w:rPr>
        <w:t xml:space="preserve">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 xml:space="preserve">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w:t>
      </w:r>
      <w:r>
        <w:rPr>
          <w:rFonts w:ascii="Verdana" w:hAnsi="Verdana" w:cs="Arial"/>
          <w:color w:val="000000"/>
        </w:rPr>
        <w:lastRenderedPageBreak/>
        <w:t>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w:t>
      </w:r>
      <w:proofErr w:type="gramEnd"/>
      <w:r>
        <w:rPr>
          <w:rFonts w:ascii="Verdana" w:hAnsi="Verdana" w:cs="Arial"/>
          <w:color w:val="000000"/>
        </w:rPr>
        <w:t xml:space="preserve">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Порядок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49. Изменение и дополнение соглашения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Изменение и дополнение соглашения производятся в порядке, установленном настоящим Кодексом для заключения соглашения, либо в порядке, установленном соглашением.</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50. Регистрация коллективного договора, соглашения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Вступление коллективного договора, соглашения в силу не зависит от факта их уведомительной регистрации.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 xml:space="preserve">Статья 51. </w:t>
      </w:r>
      <w:proofErr w:type="gramStart"/>
      <w:r>
        <w:rPr>
          <w:rStyle w:val="a4"/>
          <w:rFonts w:ascii="Verdana" w:hAnsi="Verdana" w:cs="Arial"/>
          <w:color w:val="000000"/>
        </w:rPr>
        <w:t>Контроль за</w:t>
      </w:r>
      <w:proofErr w:type="gramEnd"/>
      <w:r>
        <w:rPr>
          <w:rStyle w:val="a4"/>
          <w:rFonts w:ascii="Verdana" w:hAnsi="Verdana" w:cs="Arial"/>
          <w:color w:val="000000"/>
        </w:rPr>
        <w:t xml:space="preserve"> выполнением коллективного договора, соглашения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Контроль за</w:t>
      </w:r>
      <w:proofErr w:type="gramEnd"/>
      <w:r>
        <w:rPr>
          <w:rFonts w:ascii="Verdana" w:hAnsi="Verdana" w:cs="Arial"/>
          <w:color w:val="000000"/>
        </w:rPr>
        <w:t xml:space="preserve">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Глава 8. Участие работников в управлении организацией</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52. Право работников на участие в управлении организацией</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53. Основные формы участия работников в управлении организацией</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Основными формами участия работников в управлении организацией являются: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учет мнения представительного органа работников в случаях, предусмотренных настоящим Кодексом, коллективным договором;</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проведение представительным органом работников консультаций с работодателем по вопросам принятия локальных нормативных актов;</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получение от работодателя информации по вопросам, непосредственно затрагивающим интересы работников;</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обсуждение с работодателем вопросов о работе организации, внесение предложений по ее совершенствованию;</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обсуждение представительным органом работников планов социально-экономического развития организации;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участие в разработке и принятии коллективных договоров;</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иные формы, определенные настоящим Кодексом, иными федеральными законами, учредительными документами организации, коллективным договором, локальными нормативными актами.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первая 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Представители работников имеют право получать от работодателя информацию по вопросам:</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реорганизации или ликвидации организации;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введения технологических изменений, влекущих за собой изменение условий труда работников;</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профессиональной подготовки, переподготовки и повышения квалификации работников;</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по другим вопросам, предусмотренным настоящим Кодексом, иными федеральными законами, учредительными документами организации, коллективным договором.</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8. Участие работников в управлении организацией</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52. Право работников на участие в управлении организацией</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53. Основные формы участия работников в управлении организацией</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Основными формами участия работников в управлении организацией являются:</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учет мнения представительного органа работников в случаях, предусмотренных настоящим Кодексом, коллективным договором;</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проведение представительным органом работников консультаций с работодателем по вопросам принятия локальных нормативных актов;</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получение от работодателя информации по вопросам, непосредственно затрагивающим интересы работников;</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обсуждение с работодателем вопросов о работе организации, внесение предложений по ее совершенствованию;</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обсуждение представительным органом работников планов социально-экономического развития организации;</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участие в разработке и принятии коллективных договоров;</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иные формы, определенные настоящим Кодексом, иными федеральными законами, учредительными документами организации, коллективным договором, локальными нормативными актами.</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(часть первая 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Представители работников имеют право получать от работодателя информацию по вопросам:</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реорганизации или ликвидации организации;</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введения технологических изменений, влекущих за собой изменение условий труда работников;</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профессиональной подготовки, переподготовки и повышения квалификации работников;</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по другим вопросам, предусмотренным настоящим Кодексом, иными федеральными законами, учредительными документами организации, коллективным договором.</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9. Ответственность сторон социального партнерства</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 xml:space="preserve">Статья 54. Ответственность за уклонение от участия в коллективных переговорах, </w:t>
      </w:r>
      <w:proofErr w:type="spellStart"/>
      <w:r>
        <w:rPr>
          <w:rStyle w:val="a4"/>
          <w:rFonts w:ascii="Verdana" w:hAnsi="Verdana"/>
          <w:color w:val="000000"/>
        </w:rPr>
        <w:t>непредоставление</w:t>
      </w:r>
      <w:proofErr w:type="spellEnd"/>
      <w:r>
        <w:rPr>
          <w:rStyle w:val="a4"/>
          <w:rFonts w:ascii="Verdana" w:hAnsi="Verdana"/>
          <w:color w:val="000000"/>
        </w:rPr>
        <w:t xml:space="preserve"> информации, необходимой для ведения коллективных переговоров и осуществления </w:t>
      </w:r>
      <w:proofErr w:type="gramStart"/>
      <w:r>
        <w:rPr>
          <w:rStyle w:val="a4"/>
          <w:rFonts w:ascii="Verdana" w:hAnsi="Verdana"/>
          <w:color w:val="000000"/>
        </w:rPr>
        <w:t>контроля за</w:t>
      </w:r>
      <w:proofErr w:type="gramEnd"/>
      <w:r>
        <w:rPr>
          <w:rStyle w:val="a4"/>
          <w:rFonts w:ascii="Verdana" w:hAnsi="Verdana"/>
          <w:color w:val="000000"/>
        </w:rPr>
        <w:t xml:space="preserve"> соблюдением коллективного договора, соглашения</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Лица, виновные в </w:t>
      </w:r>
      <w:proofErr w:type="spellStart"/>
      <w:r>
        <w:rPr>
          <w:rFonts w:ascii="Verdana" w:hAnsi="Verdana"/>
          <w:color w:val="000000"/>
        </w:rPr>
        <w:t>непредоставлении</w:t>
      </w:r>
      <w:proofErr w:type="spellEnd"/>
      <w:r>
        <w:rPr>
          <w:rFonts w:ascii="Verdana" w:hAnsi="Verdana"/>
          <w:color w:val="000000"/>
        </w:rPr>
        <w:t xml:space="preserve"> информации, необходимой для ведения коллективных переговоров и осуществления </w:t>
      </w:r>
      <w:proofErr w:type="gramStart"/>
      <w:r>
        <w:rPr>
          <w:rFonts w:ascii="Verdana" w:hAnsi="Verdana"/>
          <w:color w:val="000000"/>
        </w:rPr>
        <w:t>контроля за</w:t>
      </w:r>
      <w:proofErr w:type="gramEnd"/>
      <w:r>
        <w:rPr>
          <w:rFonts w:ascii="Verdana" w:hAnsi="Verdana"/>
          <w:color w:val="000000"/>
        </w:rPr>
        <w:t xml:space="preserve"> соблюдением коллективного договора, соглашения, подвергаются </w:t>
      </w:r>
      <w:r>
        <w:rPr>
          <w:rFonts w:ascii="Verdana" w:hAnsi="Verdana"/>
          <w:color w:val="000000"/>
        </w:rPr>
        <w:lastRenderedPageBreak/>
        <w:t>штрафу в размере и порядке, которые установлены федеральным законом.</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55. Ответственность за нарушение или невыполнение коллективного договора, соглашения</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законом.</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10. Общие положения</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56. Понятие трудового договора. Стороны трудового договора</w:t>
      </w:r>
    </w:p>
    <w:p w:rsidR="00091195" w:rsidRDefault="00091195" w:rsidP="0009119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w:t>
      </w:r>
      <w:proofErr w:type="gramEnd"/>
      <w:r>
        <w:rPr>
          <w:rFonts w:ascii="Verdana" w:hAnsi="Verdana"/>
          <w:color w:val="000000"/>
        </w:rPr>
        <w:t xml:space="preserve"> соглашением трудовую функцию, соблюдать правила внутреннего трудового распорядка, действующие у данного работодателя.</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(часть первая 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Сторонами трудового договора являются работодатель и работник.</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57. Содержание трудового договора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трудовом договоре указываются:</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фамилия, имя, отчество работника и наименование работодателя (фамилия, имя, отчество работодателя - физического лица), </w:t>
      </w:r>
      <w:proofErr w:type="gramStart"/>
      <w:r>
        <w:rPr>
          <w:rFonts w:ascii="Verdana" w:hAnsi="Verdana"/>
          <w:color w:val="000000"/>
        </w:rPr>
        <w:t>заключивших</w:t>
      </w:r>
      <w:proofErr w:type="gramEnd"/>
      <w:r>
        <w:rPr>
          <w:rFonts w:ascii="Verdana" w:hAnsi="Verdana"/>
          <w:color w:val="000000"/>
        </w:rPr>
        <w:t xml:space="preserve"> трудовой договор;</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сведения о документах, удостоверяющих личность работника и работодателя - физического лица;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место и дата заключения трудового договора.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Обязательными для включения в трудовой договор являются следующие условия:</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место работы, а в случае, когда работник принимается для работы в филиале, представительстве или ином обособленном структурном </w:t>
      </w:r>
      <w:r>
        <w:rPr>
          <w:rFonts w:ascii="Verdana" w:hAnsi="Verdana"/>
          <w:color w:val="000000"/>
        </w:rPr>
        <w:lastRenderedPageBreak/>
        <w:t>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w:t>
      </w:r>
      <w:proofErr w:type="gramStart"/>
      <w:r>
        <w:rPr>
          <w:rFonts w:ascii="Verdana" w:hAnsi="Verdana"/>
          <w:color w:val="000000"/>
        </w:rPr>
        <w:t>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w:t>
      </w:r>
      <w:proofErr w:type="gramEnd"/>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28.02.2008 N 13-ФЗ)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режим рабочего времени и времени отдыха (если для данного работника он отличается от общих правил, действующих у данного работодателя);</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условия, определяющие в необходимых случаях характер работы (подвижной, разъездной, в пути, другой характер работы);</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условие об обязательном социальном страховании работника в соответствии с настоящим Кодексом и иными федеральными законами;</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Если при заключении трудового договора в него не были включены какие-либо сведения и (или) условия из числа </w:t>
      </w:r>
      <w:proofErr w:type="gramStart"/>
      <w:r>
        <w:rPr>
          <w:rFonts w:ascii="Verdana" w:hAnsi="Verdana"/>
          <w:color w:val="000000"/>
        </w:rPr>
        <w:t>предусмотренных</w:t>
      </w:r>
      <w:proofErr w:type="gramEnd"/>
      <w:r>
        <w:rPr>
          <w:rFonts w:ascii="Verdana" w:hAnsi="Verdana"/>
          <w:color w:val="000000"/>
        </w:rPr>
        <w:t xml:space="preserve"> частями первой и второй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w:t>
      </w:r>
      <w:proofErr w:type="gramStart"/>
      <w:r>
        <w:rPr>
          <w:rFonts w:ascii="Verdana" w:hAnsi="Verdana"/>
          <w:color w:val="000000"/>
        </w:rPr>
        <w:t>кст тр</w:t>
      </w:r>
      <w:proofErr w:type="gramEnd"/>
      <w:r>
        <w:rPr>
          <w:rFonts w:ascii="Verdana" w:hAnsi="Verdana"/>
          <w:color w:val="000000"/>
        </w:rPr>
        <w:t>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091195" w:rsidRDefault="00091195" w:rsidP="0009119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lastRenderedPageBreak/>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roofErr w:type="gramEnd"/>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об уточнении места работы (с указанием структурного подразделения и его местонахождения) и (или) о рабочем месте;</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об испытании;</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о неразглашении охраняемой законом тайны (государственной, служебной, коммерческой и иной);</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о видах и об условиях дополнительного страхования работника;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об улучшении социально-бытовых условий работника и членов его семьи;</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091195" w:rsidRDefault="00091195" w:rsidP="0009119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r>
        <w:rPr>
          <w:rFonts w:ascii="Verdana" w:hAnsi="Verdana"/>
          <w:color w:val="000000"/>
        </w:rPr>
        <w:t xml:space="preserve"> </w:t>
      </w:r>
      <w:proofErr w:type="spellStart"/>
      <w:r>
        <w:rPr>
          <w:rFonts w:ascii="Verdana" w:hAnsi="Verdana"/>
          <w:color w:val="000000"/>
        </w:rPr>
        <w:t>Невключение</w:t>
      </w:r>
      <w:proofErr w:type="spellEnd"/>
      <w:r>
        <w:rPr>
          <w:rFonts w:ascii="Verdana" w:hAnsi="Verdana"/>
          <w:color w:val="000000"/>
        </w:rPr>
        <w:t xml:space="preserve">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58. Срок трудового договора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Трудовые договоры могут заключаться:</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1) на неопределенный срок;</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настоящего Кодекса. В случаях, предусмотренных частью второй статьи 59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ч</w:t>
      </w:r>
      <w:proofErr w:type="gramEnd"/>
      <w:r>
        <w:rPr>
          <w:rFonts w:ascii="Verdana" w:hAnsi="Verdana"/>
          <w:color w:val="000000"/>
        </w:rPr>
        <w:t>асть вторая 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Если в трудовом договоре не оговорен срок его действия, то договор считается заключенным на неопределенный срок.</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(часть четвертая 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59. Срочный трудовой договор</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Срочный трудовой договор заключается:</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на время выполнения временных (до двух месяцев) работ;</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для выполнения сезонных работ, когда в силу природных условий работа может производиться только в течение определенного периода (сезона);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с лицами, направляемыми на работу за границу;</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с лицами, поступающими на работу в организации, созданные на заведомо определенный период или для выполнения заведомо определенной работы;</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для выполнения работ, непосредственно связанных со стажировкой и с профессиональным обучением работника;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 xml:space="preserve">в случаях избрания на определенный срок в состав выборного органа или на выборную </w:t>
      </w:r>
      <w:proofErr w:type="gramStart"/>
      <w:r>
        <w:rPr>
          <w:rFonts w:ascii="Verdana" w:hAnsi="Verdana"/>
          <w:color w:val="000000"/>
        </w:rPr>
        <w:t>должность</w:t>
      </w:r>
      <w:proofErr w:type="gramEnd"/>
      <w:r>
        <w:rPr>
          <w:rFonts w:ascii="Verdana" w:hAnsi="Verdana"/>
          <w:color w:val="000000"/>
        </w:rPr>
        <w:t xml:space="preserve">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с лицами, направленными органами службы занятости населения на работы временного характера и общественные работы;</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с гражданами, направленными для прохождения альтернативной гражданской службы;</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других случаях, предусмотренных настоящим Кодексом или иными федеральными законами.</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По соглашению сторон срочный трудовой договор может заключаться:</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28.02.2008 N 13-ФЗ)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с лицами, обучающимися по очной форме обучения;</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(абзац введен Федеральным законом от 07.11.2011 N 305-ФЗ)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с лицами, поступающими на работу по совместительству;</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других случаях, предусмотренных настоящим Кодексом или иными федеральными законами.</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60. Запрещение требовать выполнения работы, не обусловленной трудовым договором</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Запрещается требовать от работника выполнения работы, не обусловленной трудовым договором, за исключением случаев, предусмотренных настоящим Кодексом и иными федеральными законами.</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60.1. Работа по совместительству</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введена</w:t>
      </w:r>
      <w:proofErr w:type="gramEnd"/>
      <w:r>
        <w:rPr>
          <w:rFonts w:ascii="Verdana" w:hAnsi="Verdana"/>
          <w:color w:val="000000"/>
        </w:rPr>
        <w:t xml:space="preserve"> Федеральным законом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Особенности регулирования труда лиц, работающих по совместительству, определяются главой 44 настоящего Кодекса.</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введена</w:t>
      </w:r>
      <w:proofErr w:type="gramEnd"/>
      <w:r>
        <w:rPr>
          <w:rFonts w:ascii="Verdana" w:hAnsi="Verdana"/>
          <w:color w:val="000000"/>
        </w:rPr>
        <w:t xml:space="preserve"> Федеральным законом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(статья 151 настоящего Кодекса).</w:t>
      </w:r>
      <w:proofErr w:type="gramEnd"/>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rPr>
          <w:rFonts w:ascii="Verdana" w:hAnsi="Verdana"/>
          <w:color w:val="000000"/>
        </w:rPr>
        <w:t>позднее</w:t>
      </w:r>
      <w:proofErr w:type="gramEnd"/>
      <w:r>
        <w:rPr>
          <w:rFonts w:ascii="Verdana" w:hAnsi="Verdana"/>
          <w:color w:val="000000"/>
        </w:rPr>
        <w:t xml:space="preserve"> чем за три рабочих дня.</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61. Вступление трудового договора в силу</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Pr>
          <w:rFonts w:ascii="Verdana" w:hAnsi="Verdana"/>
          <w:color w:val="000000"/>
        </w:rPr>
        <w:t>ведома</w:t>
      </w:r>
      <w:proofErr w:type="gramEnd"/>
      <w:r>
        <w:rPr>
          <w:rFonts w:ascii="Verdana" w:hAnsi="Verdana"/>
          <w:color w:val="000000"/>
        </w:rPr>
        <w:t xml:space="preserve"> или по поручению работодателя или его представителя.</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 обязан приступить к исполнению трудовых обязанностей со дня, определенного трудовым договором.</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Если работник не приступил к работе в день начала работы, установленный в соответствии с частью второй или третьей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w:t>
      </w:r>
      <w:proofErr w:type="gramStart"/>
      <w:r>
        <w:rPr>
          <w:rFonts w:ascii="Verdana" w:hAnsi="Verdana"/>
          <w:color w:val="000000"/>
        </w:rPr>
        <w:t>на получение обеспечения по обязательному социальному страхованию при наступлении страхового случая в период со дня</w:t>
      </w:r>
      <w:proofErr w:type="gramEnd"/>
      <w:r>
        <w:rPr>
          <w:rFonts w:ascii="Verdana" w:hAnsi="Verdana"/>
          <w:color w:val="000000"/>
        </w:rPr>
        <w:t xml:space="preserve"> заключения трудового договора до дня его аннулирования.</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ч</w:t>
      </w:r>
      <w:proofErr w:type="gramEnd"/>
      <w:r>
        <w:rPr>
          <w:rFonts w:ascii="Verdana" w:hAnsi="Verdana"/>
          <w:color w:val="000000"/>
        </w:rPr>
        <w:t>асть четвертая 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62. Выдача копий документов, связанных с работой</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Части вторая - третья утратили силу. - Федеральный закон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Глава 11. Заключение трудового договора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lastRenderedPageBreak/>
        <w:t>Статья 63. Возраст, с которого допускается заключение трудового договора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Заключение трудового договора допускается с лицами, достигшими возраста шестнадцати лет.</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В случаях получения общего образования, либо продолжения освоения основной общеобразовательной программы общего образования по иной, чем </w:t>
      </w:r>
      <w:proofErr w:type="gramStart"/>
      <w:r>
        <w:rPr>
          <w:rFonts w:ascii="Verdana" w:hAnsi="Verdana" w:cs="Arial"/>
          <w:color w:val="000000"/>
        </w:rPr>
        <w:t>очная</w:t>
      </w:r>
      <w:proofErr w:type="gramEnd"/>
      <w:r>
        <w:rPr>
          <w:rFonts w:ascii="Verdana" w:hAnsi="Verdana" w:cs="Arial"/>
          <w:color w:val="000000"/>
        </w:rPr>
        <w:t>, форме обучения, либо оставления в соответствии с федеральным законом общеобразовательного учреждения трудовой договор могут заключать лица, достигшие возраста пятнадцати лет для выполнения легкого труда, не причиняющего вреда их здоровью.</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Федеральных законов от 30.06.2006 N 90-ФЗ, от 21.07.2007 N 194-ФЗ, от 01.12.2007 N 309-ФЗ)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С согласия одного из родителей (попечителя) и органа опеки и попечительства трудовой договор может быть заключен с учащимся, достигшим возраста четырнадцати лет, для выполнения в свободное от учебы время легкого труда, не причиняющего вреда его здоровью и не нарушающего процесса обучения.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64. Гарантии при заключении трудового договора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Запрещается необоснованный отказ в заключени</w:t>
      </w:r>
      <w:proofErr w:type="gramStart"/>
      <w:r>
        <w:rPr>
          <w:rFonts w:ascii="Verdana" w:hAnsi="Verdana" w:cs="Arial"/>
          <w:color w:val="000000"/>
        </w:rPr>
        <w:t>и</w:t>
      </w:r>
      <w:proofErr w:type="gramEnd"/>
      <w:r>
        <w:rPr>
          <w:rFonts w:ascii="Verdana" w:hAnsi="Verdana" w:cs="Arial"/>
          <w:color w:val="000000"/>
        </w:rPr>
        <w:t xml:space="preserve"> трудового договора.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w:t>
      </w:r>
      <w:r>
        <w:rPr>
          <w:rFonts w:ascii="Verdana" w:hAnsi="Verdana" w:cs="Arial"/>
          <w:color w:val="000000"/>
        </w:rPr>
        <w:lastRenderedPageBreak/>
        <w:t>пребывания), а также других обстоятельств, не связанных с деловыми качествами работников</w:t>
      </w:r>
      <w:proofErr w:type="gramEnd"/>
      <w:r>
        <w:rPr>
          <w:rFonts w:ascii="Verdana" w:hAnsi="Verdana" w:cs="Arial"/>
          <w:color w:val="000000"/>
        </w:rPr>
        <w:t>, не допускается, за исключением случаев, предусмотренных федеральным законом.</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Запрещается отказывать в заключени</w:t>
      </w:r>
      <w:proofErr w:type="gramStart"/>
      <w:r>
        <w:rPr>
          <w:rFonts w:ascii="Verdana" w:hAnsi="Verdana" w:cs="Arial"/>
          <w:color w:val="000000"/>
        </w:rPr>
        <w:t>и</w:t>
      </w:r>
      <w:proofErr w:type="gramEnd"/>
      <w:r>
        <w:rPr>
          <w:rFonts w:ascii="Verdana" w:hAnsi="Verdana" w:cs="Arial"/>
          <w:color w:val="000000"/>
        </w:rPr>
        <w:t xml:space="preserve"> трудового договора женщинам по мотивам, связанным с беременностью или наличием детей.</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Запрещается отказывать в заключени</w:t>
      </w:r>
      <w:proofErr w:type="gramStart"/>
      <w:r>
        <w:rPr>
          <w:rFonts w:ascii="Verdana" w:hAnsi="Verdana" w:cs="Arial"/>
          <w:color w:val="000000"/>
        </w:rPr>
        <w:t>и</w:t>
      </w:r>
      <w:proofErr w:type="gramEnd"/>
      <w:r>
        <w:rPr>
          <w:rFonts w:ascii="Verdana" w:hAnsi="Verdana" w:cs="Arial"/>
          <w:color w:val="000000"/>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По требованию лица, которому отказано в заключени</w:t>
      </w:r>
      <w:proofErr w:type="gramStart"/>
      <w:r>
        <w:rPr>
          <w:rFonts w:ascii="Verdana" w:hAnsi="Verdana" w:cs="Arial"/>
          <w:color w:val="000000"/>
        </w:rPr>
        <w:t>и</w:t>
      </w:r>
      <w:proofErr w:type="gramEnd"/>
      <w:r>
        <w:rPr>
          <w:rFonts w:ascii="Verdana" w:hAnsi="Verdana" w:cs="Arial"/>
          <w:color w:val="000000"/>
        </w:rPr>
        <w:t xml:space="preserve"> трудового договора, работодатель обязан сообщить причину отказа в письменной форме.</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Отказ в заключени</w:t>
      </w:r>
      <w:proofErr w:type="gramStart"/>
      <w:r>
        <w:rPr>
          <w:rFonts w:ascii="Verdana" w:hAnsi="Verdana" w:cs="Arial"/>
          <w:color w:val="000000"/>
        </w:rPr>
        <w:t>и</w:t>
      </w:r>
      <w:proofErr w:type="gramEnd"/>
      <w:r>
        <w:rPr>
          <w:rFonts w:ascii="Verdana" w:hAnsi="Verdana" w:cs="Arial"/>
          <w:color w:val="000000"/>
        </w:rPr>
        <w:t xml:space="preserve"> трудового договора может быть обжалован в суд.</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64.1. Условия заключения трудового договора с бывшими государственными и муниципальными служащими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21.11.2011 N 329-ФЗ)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rPr>
          <w:rFonts w:ascii="Verdana" w:hAnsi="Verdana" w:cs="Arial"/>
          <w:color w:val="000000"/>
        </w:rPr>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lastRenderedPageBreak/>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Pr>
          <w:rFonts w:ascii="Verdana" w:hAnsi="Verdana" w:cs="Arial"/>
          <w:color w:val="000000"/>
        </w:rPr>
        <w:t xml:space="preserve"> Российской Федерации.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65. Документы, предъявляемые при заключении трудового договора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 заключении трудового договора лицо, поступающее на работу, предъявляет работодателю:</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паспорт или иной документ, удостоверяющий личность;</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страховое свидетельство государственного пенсионного страхования;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документы воинского учета - для военнообязанных и лиц, подлежащих призыву на военную службу;</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Pr>
          <w:rFonts w:ascii="Verdana" w:hAnsi="Verdana" w:cs="Arial"/>
          <w:color w:val="000000"/>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(абзац введен Федеральным законом от 23.12.2010 N 387-ФЗ)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В отдельных случаях с учетом специфики работы настоящим Кодексом, иными федеральными законами, указами Президента Российской </w:t>
      </w:r>
      <w:r>
        <w:rPr>
          <w:rFonts w:ascii="Verdana" w:hAnsi="Verdana" w:cs="Arial"/>
          <w:color w:val="000000"/>
        </w:rPr>
        <w:lastRenderedPageBreak/>
        <w:t>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Запрещается требовать от лица, поступающего на работу, документы помимо </w:t>
      </w:r>
      <w:proofErr w:type="gramStart"/>
      <w:r>
        <w:rPr>
          <w:rFonts w:ascii="Verdana" w:hAnsi="Verdana" w:cs="Arial"/>
          <w:color w:val="000000"/>
        </w:rPr>
        <w:t>предусмотренных</w:t>
      </w:r>
      <w:proofErr w:type="gramEnd"/>
      <w:r>
        <w:rPr>
          <w:rFonts w:ascii="Verdana" w:hAnsi="Verdana" w:cs="Arial"/>
          <w:color w:val="000000"/>
        </w:rPr>
        <w:t xml:space="preserve">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пятая введена Федеральным законом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66. Трудовая книжка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Трудовая книжка установленного образца является основным документом о трудовой деятельности и трудовом стаже работника.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23.07.2008 N 160-ФЗ)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третья 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шестая утратила силу. - Федеральный закон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67. Форма трудового договора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Примечание:</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О порядке заключения трудового договора с работником федерального бюджетного учреждения и его примерной форме </w:t>
      </w:r>
      <w:proofErr w:type="gramStart"/>
      <w:r>
        <w:rPr>
          <w:rFonts w:ascii="Verdana" w:hAnsi="Verdana" w:cs="Arial"/>
          <w:color w:val="000000"/>
        </w:rPr>
        <w:t>см</w:t>
      </w:r>
      <w:proofErr w:type="gramEnd"/>
      <w:r>
        <w:rPr>
          <w:rFonts w:ascii="Verdana" w:hAnsi="Verdana" w:cs="Arial"/>
          <w:color w:val="000000"/>
        </w:rPr>
        <w:t xml:space="preserve">. Приказ </w:t>
      </w:r>
      <w:proofErr w:type="spellStart"/>
      <w:r>
        <w:rPr>
          <w:rFonts w:ascii="Verdana" w:hAnsi="Verdana" w:cs="Arial"/>
          <w:color w:val="000000"/>
        </w:rPr>
        <w:t>Минздравсоцразвития</w:t>
      </w:r>
      <w:proofErr w:type="spellEnd"/>
      <w:r>
        <w:rPr>
          <w:rFonts w:ascii="Verdana" w:hAnsi="Verdana" w:cs="Arial"/>
          <w:color w:val="000000"/>
        </w:rPr>
        <w:t xml:space="preserve"> РФ от 14.08.2008 N 424н.</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Трудовой договор, не оформленный в письменной форме, считается заключенным, если работник приступил к работе с </w:t>
      </w:r>
      <w:proofErr w:type="gramStart"/>
      <w:r>
        <w:rPr>
          <w:rFonts w:ascii="Verdana" w:hAnsi="Verdana" w:cs="Arial"/>
          <w:color w:val="000000"/>
        </w:rPr>
        <w:t>ведома</w:t>
      </w:r>
      <w:proofErr w:type="gramEnd"/>
      <w:r>
        <w:rPr>
          <w:rFonts w:ascii="Verdana" w:hAnsi="Verdana" w:cs="Arial"/>
          <w:color w:val="000000"/>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68. Оформление приема на работу</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Прием на работу оформляется приказом (распоряжением) работодателя, изданным на основании заключенного трудового договора. Содержание </w:t>
      </w:r>
      <w:r>
        <w:rPr>
          <w:rFonts w:ascii="Verdana" w:hAnsi="Verdana" w:cs="Arial"/>
          <w:color w:val="000000"/>
        </w:rPr>
        <w:lastRenderedPageBreak/>
        <w:t>приказа (распоряжения) работодателя должно соответствовать условиям заключенного трудового договора.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третья 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69. Медицинский осмотр (обследование) при заключении трудового договора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Примечание</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Приказом </w:t>
      </w:r>
      <w:proofErr w:type="spellStart"/>
      <w:r>
        <w:rPr>
          <w:rFonts w:ascii="Verdana" w:hAnsi="Verdana" w:cs="Arial"/>
          <w:color w:val="000000"/>
        </w:rPr>
        <w:t>Минздравсоцразвития</w:t>
      </w:r>
      <w:proofErr w:type="spellEnd"/>
      <w:r>
        <w:rPr>
          <w:rFonts w:ascii="Verdana" w:hAnsi="Verdana" w:cs="Arial"/>
          <w:color w:val="000000"/>
        </w:rPr>
        <w:t xml:space="preserve"> РФ от 12.04.2011 N 302н утверждены Перечни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Порядок проведения этих осмотров (обследований).</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70. Испытание при приеме на работу</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Отсутствие в трудовом договоре условия об испытании означает, что работник принят на работу без испытания. В </w:t>
      </w:r>
      <w:proofErr w:type="gramStart"/>
      <w:r>
        <w:rPr>
          <w:rFonts w:ascii="Verdana" w:hAnsi="Verdana" w:cs="Arial"/>
          <w:color w:val="000000"/>
        </w:rPr>
        <w:t>случае</w:t>
      </w:r>
      <w:proofErr w:type="gramEnd"/>
      <w:r>
        <w:rPr>
          <w:rFonts w:ascii="Verdana" w:hAnsi="Verdana" w:cs="Arial"/>
          <w:color w:val="000000"/>
        </w:rPr>
        <w:t xml:space="preserve"> когда работник фактически допущен к работе без оформления трудового договора </w:t>
      </w:r>
      <w:r>
        <w:rPr>
          <w:rFonts w:ascii="Verdana" w:hAnsi="Verdana" w:cs="Arial"/>
          <w:color w:val="000000"/>
        </w:rPr>
        <w:lastRenderedPageBreak/>
        <w:t>(часть вторая статьи 67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Испытание при приеме на работу не устанавливается </w:t>
      </w:r>
      <w:proofErr w:type="gramStart"/>
      <w:r>
        <w:rPr>
          <w:rFonts w:ascii="Verdana" w:hAnsi="Verdana" w:cs="Arial"/>
          <w:color w:val="000000"/>
        </w:rPr>
        <w:t>для</w:t>
      </w:r>
      <w:proofErr w:type="gramEnd"/>
      <w:r>
        <w:rPr>
          <w:rFonts w:ascii="Verdana" w:hAnsi="Verdana" w:cs="Arial"/>
          <w:color w:val="000000"/>
        </w:rPr>
        <w:t>:</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беременных женщин и женщин, имеющих детей в возрасте до полутора лет;</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лиц, не достигших возраста восемнадцати лет;</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лиц, избранных на выборную должность на оплачиваемую работу;</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лиц, приглашенных на работу в порядке перевода от другого работодателя по согласованию между работодателями;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лиц, заключающих трудовой договор на срок до двух месяцев;</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иных лиц в случаях, предусмотренных настоящим Кодексом, иными федеральными законами, коллективным договором.</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 заключении трудового договора на срок от двух до шести месяцев испытание не может превышать двух недель.</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lastRenderedPageBreak/>
        <w:t>Статья 71. Результат испытания при приеме на работу</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Pr>
          <w:rFonts w:ascii="Verdana" w:hAnsi="Verdana" w:cs="Arial"/>
          <w:color w:val="000000"/>
        </w:rPr>
        <w:t>позднее</w:t>
      </w:r>
      <w:proofErr w:type="gramEnd"/>
      <w:r>
        <w:rPr>
          <w:rFonts w:ascii="Verdana" w:hAnsi="Verdana" w:cs="Arial"/>
          <w:color w:val="000000"/>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091195" w:rsidRPr="00091195" w:rsidRDefault="00091195" w:rsidP="00091195">
      <w:pPr>
        <w:shd w:val="clear" w:color="auto" w:fill="FFFFFF"/>
        <w:spacing w:after="45" w:line="360" w:lineRule="atLeast"/>
        <w:textAlignment w:val="top"/>
        <w:rPr>
          <w:rFonts w:ascii="Verdana" w:eastAsia="Times New Roman" w:hAnsi="Verdana" w:cs="Arial"/>
          <w:color w:val="000000"/>
          <w:sz w:val="24"/>
          <w:szCs w:val="24"/>
        </w:rPr>
      </w:pPr>
      <w:r w:rsidRPr="00091195">
        <w:rPr>
          <w:rFonts w:ascii="Verdana" w:eastAsia="Times New Roman" w:hAnsi="Verdana" w:cs="Arial"/>
          <w:b/>
          <w:bCs/>
          <w:color w:val="000000"/>
          <w:sz w:val="24"/>
          <w:szCs w:val="24"/>
        </w:rPr>
        <w:t>Глава 12. Изменение трудового договора</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r w:rsidRPr="00091195">
        <w:rPr>
          <w:rFonts w:ascii="Verdana" w:eastAsia="Times New Roman" w:hAnsi="Verdana" w:cs="Arial"/>
          <w:b/>
          <w:bCs/>
          <w:color w:val="000000"/>
          <w:sz w:val="24"/>
          <w:szCs w:val="24"/>
        </w:rPr>
        <w:t>Статья 72. Изменение определенных сторонами условий трудового договора</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r w:rsidRPr="00091195">
        <w:rPr>
          <w:rFonts w:ascii="Verdana" w:eastAsia="Times New Roman" w:hAnsi="Verdana" w:cs="Arial"/>
          <w:color w:val="000000"/>
          <w:sz w:val="24"/>
          <w:szCs w:val="24"/>
        </w:rPr>
        <w:t>(в ред. Федерального закона от 30.06.2006 N 90-ФЗ)</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r w:rsidRPr="00091195">
        <w:rPr>
          <w:rFonts w:ascii="Verdana" w:eastAsia="Times New Roman" w:hAnsi="Verdana" w:cs="Arial"/>
          <w:color w:val="000000"/>
          <w:sz w:val="24"/>
          <w:szCs w:val="24"/>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r w:rsidRPr="00091195">
        <w:rPr>
          <w:rFonts w:ascii="Verdana" w:eastAsia="Times New Roman" w:hAnsi="Verdana" w:cs="Arial"/>
          <w:b/>
          <w:bCs/>
          <w:color w:val="000000"/>
          <w:sz w:val="24"/>
          <w:szCs w:val="24"/>
        </w:rPr>
        <w:t>Статья 72.1. Перевод на другую работу. Перемещение</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r w:rsidRPr="00091195">
        <w:rPr>
          <w:rFonts w:ascii="Verdana" w:eastAsia="Times New Roman" w:hAnsi="Verdana" w:cs="Arial"/>
          <w:color w:val="000000"/>
          <w:sz w:val="24"/>
          <w:szCs w:val="24"/>
        </w:rPr>
        <w:t>(</w:t>
      </w:r>
      <w:proofErr w:type="gramStart"/>
      <w:r w:rsidRPr="00091195">
        <w:rPr>
          <w:rFonts w:ascii="Verdana" w:eastAsia="Times New Roman" w:hAnsi="Verdana" w:cs="Arial"/>
          <w:color w:val="000000"/>
          <w:sz w:val="24"/>
          <w:szCs w:val="24"/>
        </w:rPr>
        <w:t>введена</w:t>
      </w:r>
      <w:proofErr w:type="gramEnd"/>
      <w:r w:rsidRPr="00091195">
        <w:rPr>
          <w:rFonts w:ascii="Verdana" w:eastAsia="Times New Roman" w:hAnsi="Verdana" w:cs="Arial"/>
          <w:color w:val="000000"/>
          <w:sz w:val="24"/>
          <w:szCs w:val="24"/>
        </w:rPr>
        <w:t xml:space="preserve"> Федеральным законом от 30.06.2006 N 90-ФЗ)</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r w:rsidRPr="00091195">
        <w:rPr>
          <w:rFonts w:ascii="Verdana" w:eastAsia="Times New Roman" w:hAnsi="Verdana" w:cs="Arial"/>
          <w:color w:val="000000"/>
          <w:sz w:val="24"/>
          <w:szCs w:val="24"/>
        </w:rP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w:t>
      </w:r>
      <w:r w:rsidRPr="00091195">
        <w:rPr>
          <w:rFonts w:ascii="Verdana" w:eastAsia="Times New Roman" w:hAnsi="Verdana" w:cs="Arial"/>
          <w:color w:val="000000"/>
          <w:sz w:val="24"/>
          <w:szCs w:val="24"/>
        </w:rPr>
        <w:lastRenderedPageBreak/>
        <w:t>предусмотренных частями второй и третьей статьи 72.2 настоящего Кодекса.</w:t>
      </w:r>
    </w:p>
    <w:p w:rsidR="00091195" w:rsidRPr="00091195" w:rsidRDefault="00091195" w:rsidP="00091195">
      <w:pPr>
        <w:shd w:val="clear" w:color="auto" w:fill="FFFFFF"/>
        <w:spacing w:after="0" w:line="360" w:lineRule="atLeast"/>
        <w:textAlignment w:val="top"/>
        <w:rPr>
          <w:rFonts w:ascii="Verdana" w:eastAsia="Times New Roman" w:hAnsi="Verdana" w:cs="Arial"/>
          <w:color w:val="000000"/>
          <w:sz w:val="24"/>
          <w:szCs w:val="24"/>
        </w:rPr>
      </w:pPr>
      <w:r w:rsidRPr="00091195">
        <w:rPr>
          <w:rFonts w:ascii="Verdana" w:eastAsia="Times New Roman" w:hAnsi="Verdana" w:cs="Arial"/>
          <w:color w:val="000000"/>
          <w:sz w:val="24"/>
          <w:szCs w:val="24"/>
        </w:rP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r:id="rId5" w:tgtFrame="_blank" w:tooltip="статья 77 ТК РФ" w:history="1">
        <w:r w:rsidRPr="00091195">
          <w:rPr>
            <w:rFonts w:ascii="Arial" w:eastAsia="Times New Roman" w:hAnsi="Arial" w:cs="Arial"/>
            <w:color w:val="0131C1"/>
            <w:sz w:val="24"/>
            <w:szCs w:val="24"/>
          </w:rPr>
          <w:t>статьи 77</w:t>
        </w:r>
      </w:hyperlink>
      <w:r w:rsidRPr="00091195">
        <w:rPr>
          <w:rFonts w:ascii="Verdana" w:eastAsia="Times New Roman" w:hAnsi="Verdana" w:cs="Arial"/>
          <w:color w:val="000000"/>
          <w:sz w:val="24"/>
          <w:szCs w:val="24"/>
        </w:rPr>
        <w:t> настоящего Кодекса).</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r w:rsidRPr="00091195">
        <w:rPr>
          <w:rFonts w:ascii="Verdana" w:eastAsia="Times New Roman" w:hAnsi="Verdana" w:cs="Arial"/>
          <w:color w:val="000000"/>
          <w:sz w:val="24"/>
          <w:szCs w:val="24"/>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r w:rsidRPr="00091195">
        <w:rPr>
          <w:rFonts w:ascii="Verdana" w:eastAsia="Times New Roman" w:hAnsi="Verdana" w:cs="Arial"/>
          <w:color w:val="000000"/>
          <w:sz w:val="24"/>
          <w:szCs w:val="24"/>
        </w:rPr>
        <w:t>Запрещается переводить и перемещать работника на работу, противопоказанную ему по состоянию здоровья.</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r w:rsidRPr="00091195">
        <w:rPr>
          <w:rFonts w:ascii="Verdana" w:eastAsia="Times New Roman" w:hAnsi="Verdana" w:cs="Arial"/>
          <w:b/>
          <w:bCs/>
          <w:color w:val="000000"/>
          <w:sz w:val="24"/>
          <w:szCs w:val="24"/>
        </w:rPr>
        <w:t>Статья 72.2. Временный перевод на другую работу</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r w:rsidRPr="00091195">
        <w:rPr>
          <w:rFonts w:ascii="Verdana" w:eastAsia="Times New Roman" w:hAnsi="Verdana" w:cs="Arial"/>
          <w:color w:val="000000"/>
          <w:sz w:val="24"/>
          <w:szCs w:val="24"/>
        </w:rPr>
        <w:t>(</w:t>
      </w:r>
      <w:proofErr w:type="gramStart"/>
      <w:r w:rsidRPr="00091195">
        <w:rPr>
          <w:rFonts w:ascii="Verdana" w:eastAsia="Times New Roman" w:hAnsi="Verdana" w:cs="Arial"/>
          <w:color w:val="000000"/>
          <w:sz w:val="24"/>
          <w:szCs w:val="24"/>
        </w:rPr>
        <w:t>введена</w:t>
      </w:r>
      <w:proofErr w:type="gramEnd"/>
      <w:r w:rsidRPr="00091195">
        <w:rPr>
          <w:rFonts w:ascii="Verdana" w:eastAsia="Times New Roman" w:hAnsi="Verdana" w:cs="Arial"/>
          <w:color w:val="000000"/>
          <w:sz w:val="24"/>
          <w:szCs w:val="24"/>
        </w:rPr>
        <w:t xml:space="preserve"> Федеральным законом от 30.06.2006 N 90-ФЗ)</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proofErr w:type="gramStart"/>
      <w:r w:rsidRPr="00091195">
        <w:rPr>
          <w:rFonts w:ascii="Verdana" w:eastAsia="Times New Roman" w:hAnsi="Verdana" w:cs="Arial"/>
          <w:color w:val="000000"/>
          <w:sz w:val="24"/>
          <w:szCs w:val="24"/>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Pr="00091195">
        <w:rPr>
          <w:rFonts w:ascii="Verdana" w:eastAsia="Times New Roman" w:hAnsi="Verdana" w:cs="Arial"/>
          <w:color w:val="000000"/>
          <w:sz w:val="24"/>
          <w:szCs w:val="24"/>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proofErr w:type="gramStart"/>
      <w:r w:rsidRPr="00091195">
        <w:rPr>
          <w:rFonts w:ascii="Verdana" w:eastAsia="Times New Roman" w:hAnsi="Verdana" w:cs="Arial"/>
          <w:color w:val="000000"/>
          <w:sz w:val="24"/>
          <w:szCs w:val="24"/>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r w:rsidRPr="00091195">
        <w:rPr>
          <w:rFonts w:ascii="Verdana" w:eastAsia="Times New Roman" w:hAnsi="Verdana" w:cs="Arial"/>
          <w:color w:val="000000"/>
          <w:sz w:val="24"/>
          <w:szCs w:val="24"/>
        </w:rPr>
        <w:t xml:space="preserve"> для предотвращения указанных случаев или устранения их последствий.</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proofErr w:type="gramStart"/>
      <w:r w:rsidRPr="00091195">
        <w:rPr>
          <w:rFonts w:ascii="Verdana" w:eastAsia="Times New Roman" w:hAnsi="Verdana" w:cs="Arial"/>
          <w:color w:val="000000"/>
          <w:sz w:val="24"/>
          <w:szCs w:val="24"/>
        </w:rP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w:t>
      </w:r>
      <w:r w:rsidRPr="00091195">
        <w:rPr>
          <w:rFonts w:ascii="Verdana" w:eastAsia="Times New Roman" w:hAnsi="Verdana" w:cs="Arial"/>
          <w:color w:val="000000"/>
          <w:sz w:val="24"/>
          <w:szCs w:val="24"/>
        </w:rPr>
        <w:lastRenderedPageBreak/>
        <w:t>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w:t>
      </w:r>
      <w:proofErr w:type="gramEnd"/>
      <w:r w:rsidRPr="00091195">
        <w:rPr>
          <w:rFonts w:ascii="Verdana" w:eastAsia="Times New Roman" w:hAnsi="Verdana" w:cs="Arial"/>
          <w:color w:val="000000"/>
          <w:sz w:val="24"/>
          <w:szCs w:val="24"/>
        </w:rPr>
        <w:t xml:space="preserve">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r w:rsidRPr="00091195">
        <w:rPr>
          <w:rFonts w:ascii="Verdana" w:eastAsia="Times New Roman" w:hAnsi="Verdana" w:cs="Arial"/>
          <w:color w:val="000000"/>
          <w:sz w:val="24"/>
          <w:szCs w:val="24"/>
        </w:rPr>
        <w:t>При переводах, осуществляемых в случаях, предусмотренных частями второй и третьей настоящей статьи, оплата труда работника производится по выполняемой работе, но не ниже среднего заработка по прежней работе.</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r w:rsidRPr="00091195">
        <w:rPr>
          <w:rFonts w:ascii="Verdana" w:eastAsia="Times New Roman" w:hAnsi="Verdana" w:cs="Arial"/>
          <w:b/>
          <w:bCs/>
          <w:color w:val="000000"/>
          <w:sz w:val="24"/>
          <w:szCs w:val="24"/>
        </w:rPr>
        <w:t>Статья 73. Перевод работника на другую работу в соответствии с медицинским заключением</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r w:rsidRPr="00091195">
        <w:rPr>
          <w:rFonts w:ascii="Verdana" w:eastAsia="Times New Roman" w:hAnsi="Verdana" w:cs="Arial"/>
          <w:color w:val="000000"/>
          <w:sz w:val="24"/>
          <w:szCs w:val="24"/>
        </w:rPr>
        <w:t>(в ред. Федерального закона от 30.06.2006 N 90-ФЗ)</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r w:rsidRPr="00091195">
        <w:rPr>
          <w:rFonts w:ascii="Verdana" w:eastAsia="Times New Roman" w:hAnsi="Verdana" w:cs="Arial"/>
          <w:color w:val="000000"/>
          <w:sz w:val="24"/>
          <w:szCs w:val="24"/>
        </w:rP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r w:rsidRPr="00091195">
        <w:rPr>
          <w:rFonts w:ascii="Verdana" w:eastAsia="Times New Roman" w:hAnsi="Verdana" w:cs="Arial"/>
          <w:color w:val="000000"/>
          <w:sz w:val="24"/>
          <w:szCs w:val="24"/>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091195" w:rsidRPr="00091195" w:rsidRDefault="00091195" w:rsidP="00091195">
      <w:pPr>
        <w:shd w:val="clear" w:color="auto" w:fill="FFFFFF"/>
        <w:spacing w:after="0" w:line="360" w:lineRule="atLeast"/>
        <w:textAlignment w:val="top"/>
        <w:rPr>
          <w:rFonts w:ascii="Verdana" w:eastAsia="Times New Roman" w:hAnsi="Verdana" w:cs="Arial"/>
          <w:color w:val="000000"/>
          <w:sz w:val="24"/>
          <w:szCs w:val="24"/>
        </w:rPr>
      </w:pPr>
      <w:r w:rsidRPr="00091195">
        <w:rPr>
          <w:rFonts w:ascii="Verdana" w:eastAsia="Times New Roman" w:hAnsi="Verdana" w:cs="Arial"/>
          <w:color w:val="000000"/>
          <w:sz w:val="24"/>
          <w:szCs w:val="24"/>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w:t>
      </w:r>
      <w:proofErr w:type="gramStart"/>
      <w:r w:rsidRPr="00091195">
        <w:rPr>
          <w:rFonts w:ascii="Verdana" w:eastAsia="Times New Roman" w:hAnsi="Verdana" w:cs="Arial"/>
          <w:color w:val="000000"/>
          <w:sz w:val="24"/>
          <w:szCs w:val="24"/>
        </w:rPr>
        <w:t>перевода</w:t>
      </w:r>
      <w:proofErr w:type="gramEnd"/>
      <w:r w:rsidRPr="00091195">
        <w:rPr>
          <w:rFonts w:ascii="Verdana" w:eastAsia="Times New Roman" w:hAnsi="Verdana" w:cs="Arial"/>
          <w:color w:val="000000"/>
          <w:sz w:val="24"/>
          <w:szCs w:val="24"/>
        </w:rPr>
        <w:t xml:space="preserve"> либо отсутствии у работодателя соответствующей работы трудовой договор прекращается в соответствии с пунктом 8 части первой </w:t>
      </w:r>
      <w:hyperlink r:id="rId6" w:tgtFrame="_blank" w:tooltip="статья 77 ТК РФ" w:history="1">
        <w:r w:rsidRPr="00091195">
          <w:rPr>
            <w:rFonts w:ascii="Arial" w:eastAsia="Times New Roman" w:hAnsi="Arial" w:cs="Arial"/>
            <w:color w:val="0131C1"/>
            <w:sz w:val="24"/>
            <w:szCs w:val="24"/>
          </w:rPr>
          <w:t>статьи 77</w:t>
        </w:r>
      </w:hyperlink>
      <w:r w:rsidRPr="00091195">
        <w:rPr>
          <w:rFonts w:ascii="Verdana" w:eastAsia="Times New Roman" w:hAnsi="Verdana" w:cs="Arial"/>
          <w:color w:val="000000"/>
          <w:sz w:val="24"/>
          <w:szCs w:val="24"/>
        </w:rPr>
        <w:t> настоящего Кодекса.</w:t>
      </w:r>
    </w:p>
    <w:p w:rsidR="00091195" w:rsidRPr="00091195" w:rsidRDefault="00091195" w:rsidP="00091195">
      <w:pPr>
        <w:shd w:val="clear" w:color="auto" w:fill="FFFFFF"/>
        <w:spacing w:after="0" w:line="360" w:lineRule="atLeast"/>
        <w:textAlignment w:val="top"/>
        <w:rPr>
          <w:rFonts w:ascii="Verdana" w:eastAsia="Times New Roman" w:hAnsi="Verdana" w:cs="Arial"/>
          <w:color w:val="000000"/>
          <w:sz w:val="24"/>
          <w:szCs w:val="24"/>
        </w:rPr>
      </w:pPr>
      <w:proofErr w:type="gramStart"/>
      <w:r w:rsidRPr="00091195">
        <w:rPr>
          <w:rFonts w:ascii="Verdana" w:eastAsia="Times New Roman" w:hAnsi="Verdana" w:cs="Arial"/>
          <w:color w:val="000000"/>
          <w:sz w:val="24"/>
          <w:szCs w:val="24"/>
        </w:rPr>
        <w:t xml:space="preserve">Трудовой договор с руководителями организаций (филиалов, представительств или иных обособленных структурных подразделений), </w:t>
      </w:r>
      <w:r w:rsidRPr="00091195">
        <w:rPr>
          <w:rFonts w:ascii="Verdana" w:eastAsia="Times New Roman" w:hAnsi="Verdana" w:cs="Arial"/>
          <w:color w:val="000000"/>
          <w:sz w:val="24"/>
          <w:szCs w:val="24"/>
        </w:rPr>
        <w:lastRenderedPageBreak/>
        <w:t>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r:id="rId7" w:tgtFrame="_blank" w:tooltip="статья 77 трудового кодекса" w:history="1">
        <w:r w:rsidRPr="00091195">
          <w:rPr>
            <w:rFonts w:ascii="Arial" w:eastAsia="Times New Roman" w:hAnsi="Arial" w:cs="Arial"/>
            <w:color w:val="0131C1"/>
            <w:sz w:val="24"/>
            <w:szCs w:val="24"/>
          </w:rPr>
          <w:t>статьи 77</w:t>
        </w:r>
      </w:hyperlink>
      <w:r w:rsidRPr="00091195">
        <w:rPr>
          <w:rFonts w:ascii="Verdana" w:eastAsia="Times New Roman" w:hAnsi="Verdana" w:cs="Arial"/>
          <w:color w:val="000000"/>
          <w:sz w:val="24"/>
          <w:szCs w:val="24"/>
        </w:rPr>
        <w:t> настоящего Кодекса.</w:t>
      </w:r>
      <w:proofErr w:type="gramEnd"/>
      <w:r w:rsidRPr="00091195">
        <w:rPr>
          <w:rFonts w:ascii="Verdana" w:eastAsia="Times New Roman" w:hAnsi="Verdana" w:cs="Arial"/>
          <w:color w:val="000000"/>
          <w:sz w:val="24"/>
          <w:szCs w:val="24"/>
        </w:rPr>
        <w:t xml:space="preserve">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r w:rsidRPr="00091195">
        <w:rPr>
          <w:rFonts w:ascii="Verdana" w:eastAsia="Times New Roman" w:hAnsi="Verdana" w:cs="Arial"/>
          <w:b/>
          <w:bCs/>
          <w:color w:val="000000"/>
          <w:sz w:val="24"/>
          <w:szCs w:val="24"/>
        </w:rP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r w:rsidRPr="00091195">
        <w:rPr>
          <w:rFonts w:ascii="Verdana" w:eastAsia="Times New Roman" w:hAnsi="Verdana" w:cs="Arial"/>
          <w:color w:val="000000"/>
          <w:sz w:val="24"/>
          <w:szCs w:val="24"/>
        </w:rPr>
        <w:t>(в ред. Федерального закона от 30.06.2006 N 90-ФЗ)</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r w:rsidRPr="00091195">
        <w:rPr>
          <w:rFonts w:ascii="Verdana" w:eastAsia="Times New Roman" w:hAnsi="Verdana" w:cs="Arial"/>
          <w:color w:val="000000"/>
          <w:sz w:val="24"/>
          <w:szCs w:val="24"/>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r w:rsidRPr="00091195">
        <w:rPr>
          <w:rFonts w:ascii="Verdana" w:eastAsia="Times New Roman" w:hAnsi="Verdana" w:cs="Arial"/>
          <w:color w:val="000000"/>
          <w:sz w:val="24"/>
          <w:szCs w:val="24"/>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091195">
        <w:rPr>
          <w:rFonts w:ascii="Verdana" w:eastAsia="Times New Roman" w:hAnsi="Verdana" w:cs="Arial"/>
          <w:color w:val="000000"/>
          <w:sz w:val="24"/>
          <w:szCs w:val="24"/>
        </w:rPr>
        <w:t>позднее</w:t>
      </w:r>
      <w:proofErr w:type="gramEnd"/>
      <w:r w:rsidRPr="00091195">
        <w:rPr>
          <w:rFonts w:ascii="Verdana" w:eastAsia="Times New Roman" w:hAnsi="Verdana" w:cs="Arial"/>
          <w:color w:val="000000"/>
          <w:sz w:val="24"/>
          <w:szCs w:val="24"/>
        </w:rPr>
        <w:t xml:space="preserve"> чем за два месяца, если иное не предусмотрено настоящим Кодексом.</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r w:rsidRPr="00091195">
        <w:rPr>
          <w:rFonts w:ascii="Verdana" w:eastAsia="Times New Roman" w:hAnsi="Verdana" w:cs="Arial"/>
          <w:color w:val="000000"/>
          <w:sz w:val="24"/>
          <w:szCs w:val="24"/>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91195" w:rsidRPr="00091195" w:rsidRDefault="00091195" w:rsidP="00091195">
      <w:pPr>
        <w:shd w:val="clear" w:color="auto" w:fill="FFFFFF"/>
        <w:spacing w:after="0" w:line="360" w:lineRule="atLeast"/>
        <w:textAlignment w:val="top"/>
        <w:rPr>
          <w:rFonts w:ascii="Verdana" w:eastAsia="Times New Roman" w:hAnsi="Verdana" w:cs="Arial"/>
          <w:color w:val="000000"/>
          <w:sz w:val="24"/>
          <w:szCs w:val="24"/>
        </w:rPr>
      </w:pPr>
      <w:r w:rsidRPr="00091195">
        <w:rPr>
          <w:rFonts w:ascii="Verdana" w:eastAsia="Times New Roman" w:hAnsi="Verdana" w:cs="Arial"/>
          <w:color w:val="000000"/>
          <w:sz w:val="24"/>
          <w:szCs w:val="24"/>
        </w:rPr>
        <w:lastRenderedPageBreak/>
        <w:t>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r:id="rId8" w:tgtFrame="_blank" w:tooltip="статья 77 трудового кодекса" w:history="1">
        <w:r w:rsidRPr="00091195">
          <w:rPr>
            <w:rFonts w:ascii="Arial" w:eastAsia="Times New Roman" w:hAnsi="Arial" w:cs="Arial"/>
            <w:color w:val="0131C1"/>
            <w:sz w:val="24"/>
            <w:szCs w:val="24"/>
          </w:rPr>
          <w:t>статьи 77</w:t>
        </w:r>
      </w:hyperlink>
      <w:r w:rsidRPr="00091195">
        <w:rPr>
          <w:rFonts w:ascii="Verdana" w:eastAsia="Times New Roman" w:hAnsi="Verdana" w:cs="Arial"/>
          <w:color w:val="000000"/>
          <w:sz w:val="24"/>
          <w:szCs w:val="24"/>
        </w:rPr>
        <w:t>настоящего Кодекса.</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r w:rsidRPr="00091195">
        <w:rPr>
          <w:rFonts w:ascii="Verdana" w:eastAsia="Times New Roman" w:hAnsi="Verdana" w:cs="Arial"/>
          <w:color w:val="000000"/>
          <w:sz w:val="24"/>
          <w:szCs w:val="24"/>
        </w:rPr>
        <w:t xml:space="preserve">В </w:t>
      </w:r>
      <w:proofErr w:type="gramStart"/>
      <w:r w:rsidRPr="00091195">
        <w:rPr>
          <w:rFonts w:ascii="Verdana" w:eastAsia="Times New Roman" w:hAnsi="Verdana" w:cs="Arial"/>
          <w:color w:val="000000"/>
          <w:sz w:val="24"/>
          <w:szCs w:val="24"/>
        </w:rPr>
        <w:t>случае</w:t>
      </w:r>
      <w:proofErr w:type="gramEnd"/>
      <w:r w:rsidRPr="00091195">
        <w:rPr>
          <w:rFonts w:ascii="Verdana" w:eastAsia="Times New Roman" w:hAnsi="Verdana" w:cs="Arial"/>
          <w:color w:val="000000"/>
          <w:sz w:val="24"/>
          <w:szCs w:val="24"/>
        </w:rPr>
        <w:t xml:space="preserve"> когда причины, указанные в части первой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статьей 372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r w:rsidRPr="00091195">
        <w:rPr>
          <w:rFonts w:ascii="Verdana" w:eastAsia="Times New Roman" w:hAnsi="Verdana" w:cs="Arial"/>
          <w:color w:val="000000"/>
          <w:sz w:val="24"/>
          <w:szCs w:val="24"/>
        </w:rPr>
        <w:t>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статьи 81 настоящего Кодекса. При этом работнику предоставляются соответствующие гарантии и компенсации.</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r w:rsidRPr="00091195">
        <w:rPr>
          <w:rFonts w:ascii="Verdana" w:eastAsia="Times New Roman" w:hAnsi="Verdana" w:cs="Arial"/>
          <w:color w:val="000000"/>
          <w:sz w:val="24"/>
          <w:szCs w:val="24"/>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r w:rsidRPr="00091195">
        <w:rPr>
          <w:rFonts w:ascii="Verdana" w:eastAsia="Times New Roman" w:hAnsi="Verdana" w:cs="Arial"/>
          <w:color w:val="000000"/>
          <w:sz w:val="24"/>
          <w:szCs w:val="24"/>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r w:rsidRPr="00091195">
        <w:rPr>
          <w:rFonts w:ascii="Verdana" w:eastAsia="Times New Roman" w:hAnsi="Verdana" w:cs="Arial"/>
          <w:b/>
          <w:bCs/>
          <w:color w:val="000000"/>
          <w:sz w:val="24"/>
          <w:szCs w:val="24"/>
        </w:rPr>
        <w:t>Статья 75. Трудовые отношения при смене собственника имущества организации, изменении подведомственности организации, ее реорганизации</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r w:rsidRPr="00091195">
        <w:rPr>
          <w:rFonts w:ascii="Verdana" w:eastAsia="Times New Roman" w:hAnsi="Verdana" w:cs="Arial"/>
          <w:color w:val="000000"/>
          <w:sz w:val="24"/>
          <w:szCs w:val="24"/>
        </w:rP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r w:rsidRPr="00091195">
        <w:rPr>
          <w:rFonts w:ascii="Verdana" w:eastAsia="Times New Roman" w:hAnsi="Verdana" w:cs="Arial"/>
          <w:color w:val="000000"/>
          <w:sz w:val="24"/>
          <w:szCs w:val="24"/>
        </w:rPr>
        <w:t>Смена собственника имущества организации не является основанием для расторжения трудовых договоров с другими работниками организации.</w:t>
      </w:r>
    </w:p>
    <w:p w:rsidR="00091195" w:rsidRPr="00091195" w:rsidRDefault="00091195" w:rsidP="00091195">
      <w:pPr>
        <w:shd w:val="clear" w:color="auto" w:fill="FFFFFF"/>
        <w:spacing w:after="0" w:line="360" w:lineRule="atLeast"/>
        <w:textAlignment w:val="top"/>
        <w:rPr>
          <w:rFonts w:ascii="Verdana" w:eastAsia="Times New Roman" w:hAnsi="Verdana" w:cs="Arial"/>
          <w:color w:val="000000"/>
          <w:sz w:val="24"/>
          <w:szCs w:val="24"/>
        </w:rPr>
      </w:pPr>
      <w:r w:rsidRPr="00091195">
        <w:rPr>
          <w:rFonts w:ascii="Verdana" w:eastAsia="Times New Roman" w:hAnsi="Verdana" w:cs="Arial"/>
          <w:color w:val="000000"/>
          <w:sz w:val="24"/>
          <w:szCs w:val="24"/>
        </w:rPr>
        <w:t>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r:id="rId9" w:tgtFrame="_blank" w:tooltip="ТК РФ статья 77" w:history="1">
        <w:r w:rsidRPr="00091195">
          <w:rPr>
            <w:rFonts w:ascii="Arial" w:eastAsia="Times New Roman" w:hAnsi="Arial" w:cs="Arial"/>
            <w:color w:val="0131C1"/>
            <w:sz w:val="24"/>
            <w:szCs w:val="24"/>
          </w:rPr>
          <w:t>статьи 77</w:t>
        </w:r>
      </w:hyperlink>
      <w:r w:rsidRPr="00091195">
        <w:rPr>
          <w:rFonts w:ascii="Verdana" w:eastAsia="Times New Roman" w:hAnsi="Verdana" w:cs="Arial"/>
          <w:color w:val="000000"/>
          <w:sz w:val="24"/>
          <w:szCs w:val="24"/>
        </w:rPr>
        <w:t> настоящего Кодекса.</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r w:rsidRPr="00091195">
        <w:rPr>
          <w:rFonts w:ascii="Verdana" w:eastAsia="Times New Roman" w:hAnsi="Verdana" w:cs="Arial"/>
          <w:color w:val="000000"/>
          <w:sz w:val="24"/>
          <w:szCs w:val="24"/>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r w:rsidRPr="00091195">
        <w:rPr>
          <w:rFonts w:ascii="Verdana" w:eastAsia="Times New Roman" w:hAnsi="Verdana" w:cs="Arial"/>
          <w:color w:val="000000"/>
          <w:sz w:val="24"/>
          <w:szCs w:val="24"/>
        </w:rPr>
        <w:lastRenderedPageBreak/>
        <w:t>Изменение подведомственности (подчиненности) организации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организации.</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r w:rsidRPr="00091195">
        <w:rPr>
          <w:rFonts w:ascii="Verdana" w:eastAsia="Times New Roman" w:hAnsi="Verdana" w:cs="Arial"/>
          <w:color w:val="000000"/>
          <w:sz w:val="24"/>
          <w:szCs w:val="24"/>
        </w:rPr>
        <w:t>(часть пятая в ред. Федерального закона от 30.06.2006 N 90-ФЗ)</w:t>
      </w:r>
    </w:p>
    <w:p w:rsidR="00091195" w:rsidRPr="00091195" w:rsidRDefault="00091195" w:rsidP="00091195">
      <w:pPr>
        <w:shd w:val="clear" w:color="auto" w:fill="FFFFFF"/>
        <w:spacing w:after="0" w:line="360" w:lineRule="atLeast"/>
        <w:textAlignment w:val="top"/>
        <w:rPr>
          <w:rFonts w:ascii="Verdana" w:eastAsia="Times New Roman" w:hAnsi="Verdana" w:cs="Arial"/>
          <w:color w:val="000000"/>
          <w:sz w:val="24"/>
          <w:szCs w:val="24"/>
        </w:rPr>
      </w:pPr>
      <w:r w:rsidRPr="00091195">
        <w:rPr>
          <w:rFonts w:ascii="Verdana" w:eastAsia="Times New Roman" w:hAnsi="Verdana" w:cs="Arial"/>
          <w:color w:val="000000"/>
          <w:sz w:val="24"/>
          <w:szCs w:val="24"/>
        </w:rPr>
        <w:t>При отказе работника от продолжения работы в случаях, предусмотренных частью пятой настоящей статьи, трудовой договор прекращается в соответствии с пунктом 6 </w:t>
      </w:r>
      <w:hyperlink r:id="rId10" w:tgtFrame="_blank" w:tooltip="статья 77 трудового кодекса" w:history="1">
        <w:r w:rsidRPr="00091195">
          <w:rPr>
            <w:rFonts w:ascii="Arial" w:eastAsia="Times New Roman" w:hAnsi="Arial" w:cs="Arial"/>
            <w:color w:val="0131C1"/>
            <w:sz w:val="24"/>
            <w:szCs w:val="24"/>
          </w:rPr>
          <w:t>статьи 77</w:t>
        </w:r>
      </w:hyperlink>
      <w:r w:rsidRPr="00091195">
        <w:rPr>
          <w:rFonts w:ascii="Verdana" w:eastAsia="Times New Roman" w:hAnsi="Verdana" w:cs="Arial"/>
          <w:color w:val="000000"/>
          <w:sz w:val="24"/>
          <w:szCs w:val="24"/>
        </w:rPr>
        <w:t> настоящего Кодекса.</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r w:rsidRPr="00091195">
        <w:rPr>
          <w:rFonts w:ascii="Verdana" w:eastAsia="Times New Roman" w:hAnsi="Verdana" w:cs="Arial"/>
          <w:b/>
          <w:bCs/>
          <w:color w:val="000000"/>
          <w:sz w:val="24"/>
          <w:szCs w:val="24"/>
        </w:rPr>
        <w:t>Статья 76. Отстранение от работы</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r w:rsidRPr="00091195">
        <w:rPr>
          <w:rFonts w:ascii="Verdana" w:eastAsia="Times New Roman" w:hAnsi="Verdana" w:cs="Arial"/>
          <w:color w:val="000000"/>
          <w:sz w:val="24"/>
          <w:szCs w:val="24"/>
        </w:rPr>
        <w:t>Работодатель обязан отстранить от работы (не допускать к работе) работника:</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r w:rsidRPr="00091195">
        <w:rPr>
          <w:rFonts w:ascii="Verdana" w:eastAsia="Times New Roman" w:hAnsi="Verdana" w:cs="Arial"/>
          <w:color w:val="000000"/>
          <w:sz w:val="24"/>
          <w:szCs w:val="24"/>
        </w:rPr>
        <w:t>появившегося на работе в состоянии алкогольного, наркотического или иного токсического опьянения;</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r w:rsidRPr="00091195">
        <w:rPr>
          <w:rFonts w:ascii="Verdana" w:eastAsia="Times New Roman" w:hAnsi="Verdana" w:cs="Arial"/>
          <w:color w:val="000000"/>
          <w:sz w:val="24"/>
          <w:szCs w:val="24"/>
        </w:rPr>
        <w:t>не прошедшего в установленном порядке обучение и проверку знаний и навыков в области охраны труда;</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r w:rsidRPr="00091195">
        <w:rPr>
          <w:rFonts w:ascii="Verdana" w:eastAsia="Times New Roman" w:hAnsi="Verdana" w:cs="Arial"/>
          <w:color w:val="000000"/>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r w:rsidRPr="00091195">
        <w:rPr>
          <w:rFonts w:ascii="Verdana" w:eastAsia="Times New Roman" w:hAnsi="Verdana" w:cs="Arial"/>
          <w:color w:val="000000"/>
          <w:sz w:val="24"/>
          <w:szCs w:val="24"/>
        </w:rPr>
        <w:t>(в ред. Федерального закона от 30.11.2011 N 353-ФЗ)</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r w:rsidRPr="00091195">
        <w:rPr>
          <w:rFonts w:ascii="Verdana" w:eastAsia="Times New Roman" w:hAnsi="Verdana" w:cs="Arial"/>
          <w:color w:val="000000"/>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proofErr w:type="gramStart"/>
      <w:r w:rsidRPr="00091195">
        <w:rPr>
          <w:rFonts w:ascii="Verdana" w:eastAsia="Times New Roman" w:hAnsi="Verdana" w:cs="Arial"/>
          <w:color w:val="000000"/>
          <w:sz w:val="24"/>
          <w:szCs w:val="24"/>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Pr="00091195">
        <w:rPr>
          <w:rFonts w:ascii="Verdana" w:eastAsia="Times New Roman" w:hAnsi="Verdana" w:cs="Arial"/>
          <w:color w:val="000000"/>
          <w:sz w:val="24"/>
          <w:szCs w:val="24"/>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w:t>
      </w:r>
      <w:r w:rsidRPr="00091195">
        <w:rPr>
          <w:rFonts w:ascii="Verdana" w:eastAsia="Times New Roman" w:hAnsi="Verdana" w:cs="Arial"/>
          <w:color w:val="000000"/>
          <w:sz w:val="24"/>
          <w:szCs w:val="24"/>
        </w:rPr>
        <w:lastRenderedPageBreak/>
        <w:t>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r w:rsidRPr="00091195">
        <w:rPr>
          <w:rFonts w:ascii="Verdana" w:eastAsia="Times New Roman" w:hAnsi="Verdana" w:cs="Arial"/>
          <w:color w:val="000000"/>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proofErr w:type="gramStart"/>
      <w:r w:rsidRPr="00091195">
        <w:rPr>
          <w:rFonts w:ascii="Verdana" w:eastAsia="Times New Roman" w:hAnsi="Verdana" w:cs="Arial"/>
          <w:color w:val="000000"/>
          <w:sz w:val="24"/>
          <w:szCs w:val="24"/>
        </w:rPr>
        <w:t>в</w:t>
      </w:r>
      <w:proofErr w:type="gramEnd"/>
      <w:r w:rsidRPr="00091195">
        <w:rPr>
          <w:rFonts w:ascii="Verdana" w:eastAsia="Times New Roman" w:hAnsi="Verdana" w:cs="Arial"/>
          <w:color w:val="000000"/>
          <w:sz w:val="24"/>
          <w:szCs w:val="24"/>
        </w:rPr>
        <w:t xml:space="preserve">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r w:rsidRPr="00091195">
        <w:rPr>
          <w:rFonts w:ascii="Verdana" w:eastAsia="Times New Roman" w:hAnsi="Verdana" w:cs="Arial"/>
          <w:color w:val="000000"/>
          <w:sz w:val="24"/>
          <w:szCs w:val="24"/>
        </w:rPr>
        <w:t>(в ред. Федерального закона от 30.11.2011 N 353-ФЗ)</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r w:rsidRPr="00091195">
        <w:rPr>
          <w:rFonts w:ascii="Verdana" w:eastAsia="Times New Roman" w:hAnsi="Verdana" w:cs="Arial"/>
          <w:color w:val="000000"/>
          <w:sz w:val="24"/>
          <w:szCs w:val="24"/>
        </w:rPr>
        <w:t>(часть первая в ред. Федерального закона от 30.06.2006 N 90-ФЗ)</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r w:rsidRPr="00091195">
        <w:rPr>
          <w:rFonts w:ascii="Verdana" w:eastAsia="Times New Roman" w:hAnsi="Verdana" w:cs="Arial"/>
          <w:color w:val="000000"/>
          <w:sz w:val="24"/>
          <w:szCs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r w:rsidRPr="00091195">
        <w:rPr>
          <w:rFonts w:ascii="Verdana" w:eastAsia="Times New Roman" w:hAnsi="Verdana" w:cs="Arial"/>
          <w:color w:val="000000"/>
          <w:sz w:val="24"/>
          <w:szCs w:val="24"/>
        </w:rPr>
        <w:t>(в ред. Федерального закона от 30.11.2011 N 353-ФЗ)</w:t>
      </w:r>
    </w:p>
    <w:p w:rsidR="00091195" w:rsidRPr="00091195" w:rsidRDefault="00091195" w:rsidP="00091195">
      <w:pPr>
        <w:shd w:val="clear" w:color="auto" w:fill="FFFFFF"/>
        <w:spacing w:before="105" w:after="45" w:line="360" w:lineRule="atLeast"/>
        <w:textAlignment w:val="top"/>
        <w:rPr>
          <w:rFonts w:ascii="Verdana" w:eastAsia="Times New Roman" w:hAnsi="Verdana" w:cs="Arial"/>
          <w:color w:val="000000"/>
          <w:sz w:val="24"/>
          <w:szCs w:val="24"/>
        </w:rPr>
      </w:pPr>
      <w:r w:rsidRPr="00091195">
        <w:rPr>
          <w:rFonts w:ascii="Verdana" w:eastAsia="Times New Roman" w:hAnsi="Verdana" w:cs="Arial"/>
          <w:color w:val="000000"/>
          <w:sz w:val="24"/>
          <w:szCs w:val="24"/>
        </w:rPr>
        <w:t>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(обследование) не по своей вине, ему производится оплата за все время отстранения от работы как за простой.</w:t>
      </w:r>
    </w:p>
    <w:p w:rsidR="00091195" w:rsidRPr="00091195" w:rsidRDefault="00091195" w:rsidP="00091195">
      <w:pPr>
        <w:shd w:val="clear" w:color="auto" w:fill="FFFFFF"/>
        <w:spacing w:before="105" w:after="45" w:line="360" w:lineRule="atLeast"/>
        <w:textAlignment w:val="top"/>
        <w:rPr>
          <w:ins w:id="0" w:author="Unknown"/>
          <w:rFonts w:ascii="Times New Roman" w:eastAsia="Times New Roman" w:hAnsi="Times New Roman" w:cs="Times New Roman"/>
          <w:sz w:val="24"/>
          <w:szCs w:val="24"/>
        </w:rPr>
      </w:pPr>
      <w:proofErr w:type="gramStart"/>
      <w:r w:rsidRPr="00091195">
        <w:rPr>
          <w:rFonts w:ascii="Verdana" w:eastAsia="Times New Roman" w:hAnsi="Verdana" w:cs="Arial"/>
          <w:color w:val="000000"/>
          <w:sz w:val="24"/>
          <w:szCs w:val="24"/>
        </w:rPr>
        <w:t xml:space="preserve">(в ред. Федеральных законов от 30.06.2006 N 90-ФЗ, от 30.11.2011 N </w:t>
      </w:r>
      <w:proofErr w:type="gramEnd"/>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Глава 13. Прекращение трудового договора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Примечание:</w:t>
      </w:r>
    </w:p>
    <w:p w:rsidR="00091195" w:rsidRDefault="00091195" w:rsidP="00091195">
      <w:pPr>
        <w:pStyle w:val="a5"/>
        <w:shd w:val="clear" w:color="auto" w:fill="FFFFFF"/>
        <w:spacing w:before="0" w:beforeAutospacing="0" w:after="0" w:afterAutospacing="0" w:line="360" w:lineRule="atLeast"/>
        <w:rPr>
          <w:rFonts w:ascii="Verdana" w:hAnsi="Verdana" w:cs="Arial"/>
          <w:color w:val="000000"/>
        </w:rPr>
      </w:pPr>
      <w:r>
        <w:rPr>
          <w:rFonts w:ascii="Verdana" w:hAnsi="Verdana" w:cs="Arial"/>
          <w:color w:val="000000"/>
        </w:rPr>
        <w:t xml:space="preserve">По вопросу, касающемуся гарантий и компенсаций работникам, связанных с расторжением трудового договора, </w:t>
      </w:r>
      <w:proofErr w:type="gramStart"/>
      <w:r>
        <w:rPr>
          <w:rFonts w:ascii="Verdana" w:hAnsi="Verdana" w:cs="Arial"/>
          <w:color w:val="000000"/>
        </w:rPr>
        <w:t>см</w:t>
      </w:r>
      <w:proofErr w:type="gramEnd"/>
      <w:r>
        <w:rPr>
          <w:rFonts w:ascii="Verdana" w:hAnsi="Verdana" w:cs="Arial"/>
          <w:color w:val="000000"/>
        </w:rPr>
        <w:t>. </w:t>
      </w:r>
      <w:hyperlink r:id="rId11" w:tgtFrame="_blank" w:tooltip="глава 27 ТК РФ" w:history="1">
        <w:r>
          <w:rPr>
            <w:rStyle w:val="a3"/>
            <w:rFonts w:ascii="Arial" w:hAnsi="Arial" w:cs="Arial"/>
            <w:color w:val="0131C1"/>
            <w:u w:val="none"/>
          </w:rPr>
          <w:t>главу 27</w:t>
        </w:r>
      </w:hyperlink>
      <w:r>
        <w:rPr>
          <w:rFonts w:ascii="Verdana" w:hAnsi="Verdana" w:cs="Arial"/>
          <w:color w:val="000000"/>
        </w:rPr>
        <w:t> трудового кодекса.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77. Общие основания прекращения трудового договора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Основаниями прекращения трудового договора являются: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1) соглашение сторон (статья 78 настоящего Кодекса);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2) истечение срока трудового договора (статья 79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3) расторжение трудового договора по инициативе работника (статья 80 настоящего Кодекса);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4) расторжение трудового договора по инициативе работодателя (статьи 71 и 81 настоящего Кодекса);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5) перевод работника по его просьбе или с его согласия на работу к другому работодателю или переход на выборную работу (должность);</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(статья 75 настоящего Кодекса);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9) отказ работника от перевода на работу в другую местность вместе с работодателем (часть первая статьи 72.1 настоящего Кодекса);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10) обстоятельства, не зависящие от воли сторон (статья 83 настоящего Кодекса);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настоящего Кодекса).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первая 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Трудовой договор может быть прекращен и по другим основаниям, предусмотренным настоящим Кодексом и иными федеральными законами.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третья утратила силу. - Федеральный закон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lastRenderedPageBreak/>
        <w:t>Статья 78. Расторжение трудового договора по соглашению сторон</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Трудовой договор может быть в любое </w:t>
      </w:r>
      <w:proofErr w:type="gramStart"/>
      <w:r>
        <w:rPr>
          <w:rFonts w:ascii="Verdana" w:hAnsi="Verdana" w:cs="Arial"/>
          <w:color w:val="000000"/>
        </w:rPr>
        <w:t>время</w:t>
      </w:r>
      <w:proofErr w:type="gramEnd"/>
      <w:r>
        <w:rPr>
          <w:rFonts w:ascii="Verdana" w:hAnsi="Verdana" w:cs="Arial"/>
          <w:color w:val="000000"/>
        </w:rPr>
        <w:t xml:space="preserve"> расторгнут по соглашению сторон трудового договора.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79. Прекращение срочного трудового договора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первая 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Трудовой договор, заключенный на время выполнения определенной работы, прекращается по завершении этой работы.</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четвертая 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80. Расторжение трудового договора по инициативе работника (по собственному желанию)</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Работник имеет право расторгнуть трудовой договор, предупредив об этом работодателя в письменной форме не </w:t>
      </w:r>
      <w:proofErr w:type="gramStart"/>
      <w:r>
        <w:rPr>
          <w:rFonts w:ascii="Verdana" w:hAnsi="Verdana" w:cs="Arial"/>
          <w:color w:val="000000"/>
        </w:rPr>
        <w:t>позднее</w:t>
      </w:r>
      <w:proofErr w:type="gramEnd"/>
      <w:r>
        <w:rPr>
          <w:rFonts w:ascii="Verdana" w:hAnsi="Verdana" w:cs="Arial"/>
          <w:color w:val="000000"/>
        </w:rPr>
        <w:t xml:space="preserve">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 xml:space="preserve">По соглашению между работником и работодателем трудовой </w:t>
      </w:r>
      <w:proofErr w:type="gramStart"/>
      <w:r>
        <w:rPr>
          <w:rFonts w:ascii="Verdana" w:hAnsi="Verdana" w:cs="Arial"/>
          <w:color w:val="000000"/>
        </w:rPr>
        <w:t>договор</w:t>
      </w:r>
      <w:proofErr w:type="gramEnd"/>
      <w:r>
        <w:rPr>
          <w:rFonts w:ascii="Verdana" w:hAnsi="Verdana" w:cs="Arial"/>
          <w:color w:val="000000"/>
        </w:rPr>
        <w:t xml:space="preserve"> может быть расторгнут и до истечения срока предупреждения об увольнении.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Pr>
          <w:rFonts w:ascii="Verdana" w:hAnsi="Verdana" w:cs="Arial"/>
          <w:color w:val="000000"/>
        </w:rPr>
        <w:t xml:space="preserve"> договор в срок, указанный в заявлении работника.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w:t>
      </w:r>
      <w:proofErr w:type="gramStart"/>
      <w:r>
        <w:rPr>
          <w:rFonts w:ascii="Verdana" w:hAnsi="Verdana" w:cs="Arial"/>
          <w:color w:val="000000"/>
        </w:rPr>
        <w:t>и</w:t>
      </w:r>
      <w:proofErr w:type="gramEnd"/>
      <w:r>
        <w:rPr>
          <w:rFonts w:ascii="Verdana" w:hAnsi="Verdana" w:cs="Arial"/>
          <w:color w:val="000000"/>
        </w:rPr>
        <w:t xml:space="preserve"> трудового договора.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Если по истечении срока предупреждения об увольнении трудовой договор не </w:t>
      </w:r>
      <w:proofErr w:type="gramStart"/>
      <w:r>
        <w:rPr>
          <w:rFonts w:ascii="Verdana" w:hAnsi="Verdana" w:cs="Arial"/>
          <w:color w:val="000000"/>
        </w:rPr>
        <w:t>был</w:t>
      </w:r>
      <w:proofErr w:type="gramEnd"/>
      <w:r>
        <w:rPr>
          <w:rFonts w:ascii="Verdana" w:hAnsi="Verdana" w:cs="Arial"/>
          <w:color w:val="000000"/>
        </w:rPr>
        <w:t xml:space="preserve"> расторгнут и работник не настаивает на увольнении, то действие трудового договора продолжается.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81. Расторжение трудового договора по инициативе работодателя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Трудовой </w:t>
      </w:r>
      <w:proofErr w:type="gramStart"/>
      <w:r>
        <w:rPr>
          <w:rFonts w:ascii="Verdana" w:hAnsi="Verdana" w:cs="Arial"/>
          <w:color w:val="000000"/>
        </w:rPr>
        <w:t>договор</w:t>
      </w:r>
      <w:proofErr w:type="gramEnd"/>
      <w:r>
        <w:rPr>
          <w:rFonts w:ascii="Verdana" w:hAnsi="Verdana" w:cs="Arial"/>
          <w:color w:val="000000"/>
        </w:rPr>
        <w:t xml:space="preserve"> может быть расторгнут работодателем в случаях:</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1) ликвидации организации либо прекращения деятельности индивидуальным предпринимателем;</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2) сокращения численности или штата работников организации, индивидуального предпринимателя;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 3 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4) смены собственника имущества организации (в отношении руководителя организации, его заместителей и главного бухгалтера);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5) неоднократного неисполнения работником без уважительных причин трудовых обязанностей, если он имеет дисциплинарное взыскание;</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6) однократного грубого нарушения работником трудовых обязанностей:</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spellStart"/>
      <w:r>
        <w:rPr>
          <w:rFonts w:ascii="Verdana" w:hAnsi="Verdana" w:cs="Arial"/>
          <w:color w:val="000000"/>
        </w:rPr>
        <w:t>пп</w:t>
      </w:r>
      <w:proofErr w:type="spellEnd"/>
      <w:r>
        <w:rPr>
          <w:rFonts w:ascii="Verdana" w:hAnsi="Verdana" w:cs="Arial"/>
          <w:color w:val="000000"/>
        </w:rPr>
        <w:t>. "б" 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proofErr w:type="spellStart"/>
      <w:r>
        <w:rPr>
          <w:rFonts w:ascii="Verdana" w:hAnsi="Verdana" w:cs="Arial"/>
          <w:color w:val="000000"/>
        </w:rPr>
        <w:t>д</w:t>
      </w:r>
      <w:proofErr w:type="spellEnd"/>
      <w:r>
        <w:rPr>
          <w:rFonts w:ascii="Verdana" w:hAnsi="Verdana" w:cs="Arial"/>
          <w:color w:val="000000"/>
        </w:rPr>
        <w:t xml:space="preserve">)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w:t>
      </w:r>
      <w:r>
        <w:rPr>
          <w:rFonts w:ascii="Verdana" w:hAnsi="Verdana" w:cs="Arial"/>
          <w:color w:val="000000"/>
        </w:rPr>
        <w:lastRenderedPageBreak/>
        <w:t>на производстве, авария, катастрофа) либо заведомо создавало реальную угрозу наступления таких последствий;</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8) совершения работником, выполняющим воспитательные функции, аморального проступка, несовместимого с продолжением данной работы;</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10) однократного грубого нарушения руководителем организации (филиала, представительства), его заместителями своих трудовых обязанностей;</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11) представления работником работодателю подложных документов при заключении трудового договора;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12) утратил силу. - </w:t>
      </w:r>
      <w:proofErr w:type="gramStart"/>
      <w:r>
        <w:rPr>
          <w:rFonts w:ascii="Verdana" w:hAnsi="Verdana" w:cs="Arial"/>
          <w:color w:val="000000"/>
        </w:rPr>
        <w:t>Федеральный закон от 30.06.2006 N 90-ФЗ;</w:t>
      </w:r>
      <w:proofErr w:type="gramEnd"/>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13) </w:t>
      </w:r>
      <w:proofErr w:type="gramStart"/>
      <w:r>
        <w:rPr>
          <w:rFonts w:ascii="Verdana" w:hAnsi="Verdana" w:cs="Arial"/>
          <w:color w:val="000000"/>
        </w:rPr>
        <w:t>предусмотренных</w:t>
      </w:r>
      <w:proofErr w:type="gramEnd"/>
      <w:r>
        <w:rPr>
          <w:rFonts w:ascii="Verdana" w:hAnsi="Verdana" w:cs="Arial"/>
          <w:color w:val="000000"/>
        </w:rPr>
        <w:t xml:space="preserve"> трудовым договором с руководителем организации, членами коллегиального исполнительного органа организации;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14) в других случаях, установленных настоящим Кодексом и иными федеральными законами.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вторая 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 xml:space="preserve">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w:t>
      </w:r>
      <w:r>
        <w:rPr>
          <w:rFonts w:ascii="Verdana" w:hAnsi="Verdana" w:cs="Arial"/>
          <w:color w:val="000000"/>
        </w:rPr>
        <w:lastRenderedPageBreak/>
        <w:t>нижестоящую должность или нижеоплачиваемую работу), которую работник может выполнять с учетом его состояния здоровья.</w:t>
      </w:r>
      <w:proofErr w:type="gramEnd"/>
      <w:r>
        <w:rPr>
          <w:rFonts w:ascii="Verdana" w:hAnsi="Verdana" w:cs="Arial"/>
          <w:color w:val="000000"/>
        </w:rPr>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ч</w:t>
      </w:r>
      <w:proofErr w:type="gramEnd"/>
      <w:r>
        <w:rPr>
          <w:rFonts w:ascii="Verdana" w:hAnsi="Verdana" w:cs="Arial"/>
          <w:color w:val="000000"/>
        </w:rPr>
        <w:t>асть третья 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четвертая 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Увольнение работника по основанию, предусмотренному пунктом 7 или 8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roofErr w:type="gramEnd"/>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пятая введена Федеральным законом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шестая введена Федеральным законом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Положение части первой статьи 82 настоящего Кодекса, согласно которому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пунктом 2 части первой статьи 81 данного Кодекса работодатель обязан в письменной форме сообщить об этом выборному органу первичной профсоюзной организации не </w:t>
      </w:r>
      <w:proofErr w:type="gramStart"/>
      <w:r>
        <w:rPr>
          <w:rFonts w:ascii="Verdana" w:hAnsi="Verdana" w:cs="Arial"/>
          <w:color w:val="000000"/>
        </w:rPr>
        <w:t>позднее</w:t>
      </w:r>
      <w:proofErr w:type="gramEnd"/>
      <w:r>
        <w:rPr>
          <w:rFonts w:ascii="Verdana" w:hAnsi="Verdana" w:cs="Arial"/>
          <w:color w:val="000000"/>
        </w:rPr>
        <w:t xml:space="preserve"> </w:t>
      </w:r>
      <w:r>
        <w:rPr>
          <w:rFonts w:ascii="Verdana" w:hAnsi="Verdana" w:cs="Arial"/>
          <w:color w:val="000000"/>
        </w:rPr>
        <w:lastRenderedPageBreak/>
        <w:t xml:space="preserve">чем за два месяца до начала проведения соответствующих мероприятий, в системе действующего правового регулирования означает, что работодатель при принятии соответствующего решения обязан в письменной форме сообщить об этом выборному органу первичной профсоюзной организации не </w:t>
      </w:r>
      <w:proofErr w:type="gramStart"/>
      <w:r>
        <w:rPr>
          <w:rFonts w:ascii="Verdana" w:hAnsi="Verdana" w:cs="Arial"/>
          <w:color w:val="000000"/>
        </w:rPr>
        <w:t>позднее</w:t>
      </w:r>
      <w:proofErr w:type="gramEnd"/>
      <w:r>
        <w:rPr>
          <w:rFonts w:ascii="Verdana" w:hAnsi="Verdana" w:cs="Arial"/>
          <w:color w:val="000000"/>
        </w:rPr>
        <w:t xml:space="preserve"> чем за два месяца до начала расторжения с работниками трудовых договоров (определение Конституционного Суда от 15.01.2008 N 201-О-П).</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w:t>
      </w:r>
      <w:proofErr w:type="gramStart"/>
      <w:r>
        <w:rPr>
          <w:rFonts w:ascii="Verdana" w:hAnsi="Verdana" w:cs="Arial"/>
          <w:color w:val="000000"/>
        </w:rPr>
        <w:t>позднее</w:t>
      </w:r>
      <w:proofErr w:type="gramEnd"/>
      <w:r>
        <w:rPr>
          <w:rFonts w:ascii="Verdana" w:hAnsi="Verdana" w:cs="Arial"/>
          <w:color w:val="000000"/>
        </w:rPr>
        <w:t xml:space="preserve">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w:t>
      </w:r>
      <w:proofErr w:type="gramStart"/>
      <w:r>
        <w:rPr>
          <w:rFonts w:ascii="Verdana" w:hAnsi="Verdana" w:cs="Arial"/>
          <w:color w:val="000000"/>
        </w:rPr>
        <w:t>позднее</w:t>
      </w:r>
      <w:proofErr w:type="gramEnd"/>
      <w:r>
        <w:rPr>
          <w:rFonts w:ascii="Verdana" w:hAnsi="Verdana" w:cs="Arial"/>
          <w:color w:val="000000"/>
        </w:rPr>
        <w:t xml:space="preserve">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Увольнение работников, являющихся членами профсоюза, по основаниям, предусмотренным пунктами 2, 3 или 5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статьей 373 настоящего Кодекса.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 проведении аттестации, которая может послужить основанием для увольнения работников в соответствии с пунктом 3 части первой статьи 81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lastRenderedPageBreak/>
        <w:t>Статья 83. Прекращение трудового договора по обстоятельствам, не зависящим от воли сторон</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Трудовой договор подлежит прекращению по следующим обстоятельствам, не зависящим от воли сторон:</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1) призыв работника на военную службу или направление его на заменяющую ее альтернативную гражданскую службу;</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2) восстановление на работе работника, ранее выполнявшего эту работу, по решению государственной инспекции труда или суда;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3) </w:t>
      </w:r>
      <w:proofErr w:type="spellStart"/>
      <w:r>
        <w:rPr>
          <w:rFonts w:ascii="Verdana" w:hAnsi="Verdana" w:cs="Arial"/>
          <w:color w:val="000000"/>
        </w:rPr>
        <w:t>неизбрание</w:t>
      </w:r>
      <w:proofErr w:type="spellEnd"/>
      <w:r>
        <w:rPr>
          <w:rFonts w:ascii="Verdana" w:hAnsi="Verdana" w:cs="Arial"/>
          <w:color w:val="000000"/>
        </w:rPr>
        <w:t xml:space="preserve"> на должность;</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4) осуждение работника к наказанию, исключающему продолжение прежней работы, в соответствии с приговором суда, вступившим в законную силу;</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8) дисквалификация или иное административное наказание, исключающее возможность исполнения работником обязанностей по трудовому договору;</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(п. 8 </w:t>
      </w:r>
      <w:proofErr w:type="gramStart"/>
      <w:r>
        <w:rPr>
          <w:rFonts w:ascii="Verdana" w:hAnsi="Verdana" w:cs="Arial"/>
          <w:color w:val="000000"/>
        </w:rPr>
        <w:t>введен</w:t>
      </w:r>
      <w:proofErr w:type="gramEnd"/>
      <w:r>
        <w:rPr>
          <w:rFonts w:ascii="Verdana" w:hAnsi="Verdana" w:cs="Arial"/>
          <w:color w:val="000000"/>
        </w:rPr>
        <w:t xml:space="preserve"> Федеральным законом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 xml:space="preserve">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w:t>
      </w:r>
      <w:r>
        <w:rPr>
          <w:rFonts w:ascii="Verdana" w:hAnsi="Verdana" w:cs="Arial"/>
          <w:color w:val="000000"/>
        </w:rPr>
        <w:lastRenderedPageBreak/>
        <w:t>Федерации, если это влечет за собой невозможность исполнения работником обязанностей по трудовому договору;</w:t>
      </w:r>
      <w:proofErr w:type="gramEnd"/>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(п. 9 </w:t>
      </w:r>
      <w:proofErr w:type="gramStart"/>
      <w:r>
        <w:rPr>
          <w:rFonts w:ascii="Verdana" w:hAnsi="Verdana" w:cs="Arial"/>
          <w:color w:val="000000"/>
        </w:rPr>
        <w:t>введен</w:t>
      </w:r>
      <w:proofErr w:type="gramEnd"/>
      <w:r>
        <w:rPr>
          <w:rFonts w:ascii="Verdana" w:hAnsi="Verdana" w:cs="Arial"/>
          <w:color w:val="000000"/>
        </w:rPr>
        <w:t xml:space="preserve"> Федеральным законом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10) прекращение допуска к государственной тайне, если выполняемая работа требует такого допуска;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(п. 10 </w:t>
      </w:r>
      <w:proofErr w:type="gramStart"/>
      <w:r>
        <w:rPr>
          <w:rFonts w:ascii="Verdana" w:hAnsi="Verdana" w:cs="Arial"/>
          <w:color w:val="000000"/>
        </w:rPr>
        <w:t>введен</w:t>
      </w:r>
      <w:proofErr w:type="gramEnd"/>
      <w:r>
        <w:rPr>
          <w:rFonts w:ascii="Verdana" w:hAnsi="Verdana" w:cs="Arial"/>
          <w:color w:val="000000"/>
        </w:rPr>
        <w:t xml:space="preserve"> Федеральным законом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11) отмена решения суда или отмена (признание </w:t>
      </w:r>
      <w:proofErr w:type="gramStart"/>
      <w:r>
        <w:rPr>
          <w:rFonts w:ascii="Verdana" w:hAnsi="Verdana" w:cs="Arial"/>
          <w:color w:val="000000"/>
        </w:rPr>
        <w:t>незаконным</w:t>
      </w:r>
      <w:proofErr w:type="gramEnd"/>
      <w:r>
        <w:rPr>
          <w:rFonts w:ascii="Verdana" w:hAnsi="Verdana" w:cs="Arial"/>
          <w:color w:val="000000"/>
        </w:rPr>
        <w:t>) решения государственной инспекции труда о восстановлении работника на работе;</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(п. 11 </w:t>
      </w:r>
      <w:proofErr w:type="gramStart"/>
      <w:r>
        <w:rPr>
          <w:rFonts w:ascii="Verdana" w:hAnsi="Verdana" w:cs="Arial"/>
          <w:color w:val="000000"/>
        </w:rPr>
        <w:t>введен</w:t>
      </w:r>
      <w:proofErr w:type="gramEnd"/>
      <w:r>
        <w:rPr>
          <w:rFonts w:ascii="Verdana" w:hAnsi="Verdana" w:cs="Arial"/>
          <w:color w:val="000000"/>
        </w:rPr>
        <w:t xml:space="preserve"> Федеральным законом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12) приведение общего количества работников, являющихся иностранными гражданами или лицами без гражданства, в соответствие с допустимой долей таких работников, установленной Правительством Российской Федерации для работодателей, осуществляющих на территории Российской Федерации определенные виды экономической деятельности;</w:t>
      </w:r>
      <w:proofErr w:type="gramEnd"/>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(п. 12 </w:t>
      </w:r>
      <w:proofErr w:type="gramStart"/>
      <w:r>
        <w:rPr>
          <w:rFonts w:ascii="Verdana" w:hAnsi="Verdana" w:cs="Arial"/>
          <w:color w:val="000000"/>
        </w:rPr>
        <w:t>введен</w:t>
      </w:r>
      <w:proofErr w:type="gramEnd"/>
      <w:r>
        <w:rPr>
          <w:rFonts w:ascii="Verdana" w:hAnsi="Verdana" w:cs="Arial"/>
          <w:color w:val="000000"/>
        </w:rPr>
        <w:t xml:space="preserve"> Федеральным законом от 30.12.2006 N 271-ФЗ)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(п. 13 </w:t>
      </w:r>
      <w:proofErr w:type="gramStart"/>
      <w:r>
        <w:rPr>
          <w:rFonts w:ascii="Verdana" w:hAnsi="Verdana" w:cs="Arial"/>
          <w:color w:val="000000"/>
        </w:rPr>
        <w:t>введен</w:t>
      </w:r>
      <w:proofErr w:type="gramEnd"/>
      <w:r>
        <w:rPr>
          <w:rFonts w:ascii="Verdana" w:hAnsi="Verdana" w:cs="Arial"/>
          <w:color w:val="000000"/>
        </w:rPr>
        <w:t xml:space="preserve"> Федеральным законом от 23.12.2010 N 387-ФЗ)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Прекращение трудового договора по основаниям, предусмотренным пунктами 2, 8, 9, 10 или 13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Pr>
          <w:rFonts w:ascii="Verdana" w:hAnsi="Verdana" w:cs="Arial"/>
          <w:color w:val="000000"/>
        </w:rPr>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w:t>
      </w:r>
      <w:proofErr w:type="gramEnd"/>
      <w:r>
        <w:rPr>
          <w:rFonts w:ascii="Verdana" w:hAnsi="Verdana" w:cs="Arial"/>
          <w:color w:val="000000"/>
        </w:rPr>
        <w:t xml:space="preserve"> ред. Федеральных законов от 30.06.2006 N 90-ФЗ, от 23.12.2010 N 387-ФЗ)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Трудовой договор по основанию, предусмотренному пунктом 12 части первой настоящей статьи, прекращается не позднее окончания срока, установленного Правительством Российской Федерации для приведения работодателями, осуществляющими на территории Российской Федерации определенные виды экономической деятельности, общего количества работников, являющихся иностранными гражданами или лицами без гражданства, в соответствие с допустимой долей таких работников.</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третья введена Федеральным законом от 30.12.2006 N 271-ФЗ)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статьи 77 настоящего Кодекса), если нарушение этих правил исключает возможность продолжения работы, в следующих случаях:</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отсутствие соответствующего документа об образовании, если выполнение работы требует специальных знаний в соответствии с федеральным законом или иным нормативным правовым актом;</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 xml:space="preserve">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w:t>
      </w:r>
      <w:r>
        <w:rPr>
          <w:rFonts w:ascii="Verdana" w:hAnsi="Verdana" w:cs="Arial"/>
          <w:color w:val="000000"/>
        </w:rPr>
        <w:lastRenderedPageBreak/>
        <w:t>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roofErr w:type="gramEnd"/>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Федеральных законов от 30.06.2006 N 90-ФЗ, от 25.12.2008 N 280-ФЗ)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(абзац введен Федеральным законом от 23.12.2010 N 387-ФЗ)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других случаях, предусмотренных федеральными законами.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(абзац введен Федеральным законом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случаях, предусмотренных частью первой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ч</w:t>
      </w:r>
      <w:proofErr w:type="gramEnd"/>
      <w:r>
        <w:rPr>
          <w:rFonts w:ascii="Verdana" w:hAnsi="Verdana" w:cs="Arial"/>
          <w:color w:val="000000"/>
        </w:rPr>
        <w:t>асть вторая 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ч</w:t>
      </w:r>
      <w:proofErr w:type="gramEnd"/>
      <w:r>
        <w:rPr>
          <w:rFonts w:ascii="Verdana" w:hAnsi="Verdana" w:cs="Arial"/>
          <w:color w:val="000000"/>
        </w:rPr>
        <w:t>асть третья 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84.1. Общий порядок оформления прекращения трудового договора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введена</w:t>
      </w:r>
      <w:proofErr w:type="gramEnd"/>
      <w:r>
        <w:rPr>
          <w:rFonts w:ascii="Verdana" w:hAnsi="Verdana" w:cs="Arial"/>
          <w:color w:val="000000"/>
        </w:rPr>
        <w:t xml:space="preserve"> Федеральным законом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Прекращение трудового договора оформляется приказом (распоряжением) работодателя.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Примечание:</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Об обязанностях страхователя: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 выдавать застрахованному лицу в день прекращения работы справку о сумме заработка за два календарных года, предшествующих году прекращения работы </w:t>
      </w:r>
      <w:proofErr w:type="gramStart"/>
      <w:r>
        <w:rPr>
          <w:rFonts w:ascii="Verdana" w:hAnsi="Verdana" w:cs="Arial"/>
          <w:color w:val="000000"/>
        </w:rPr>
        <w:t>см</w:t>
      </w:r>
      <w:proofErr w:type="gramEnd"/>
      <w:r>
        <w:rPr>
          <w:rFonts w:ascii="Verdana" w:hAnsi="Verdana" w:cs="Arial"/>
          <w:color w:val="000000"/>
        </w:rPr>
        <w:t>. Федеральный закон от 29 декабря 2006 г. N 255-ФЗ;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 передавать в день увольнения сведения по начисленным и уплаченным страховым взносам обязательного пенсионного страхования </w:t>
      </w:r>
      <w:proofErr w:type="gramStart"/>
      <w:r>
        <w:rPr>
          <w:rFonts w:ascii="Verdana" w:hAnsi="Verdana" w:cs="Arial"/>
          <w:color w:val="000000"/>
        </w:rPr>
        <w:t>см</w:t>
      </w:r>
      <w:proofErr w:type="gramEnd"/>
      <w:r>
        <w:rPr>
          <w:rFonts w:ascii="Verdana" w:hAnsi="Verdana" w:cs="Arial"/>
          <w:color w:val="000000"/>
        </w:rPr>
        <w:t>. Федеральный закон от 01.04.1996 N 27-ФЗ.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день прекращения трудового договора работодатель обязан выдать работнику трудовую книжку и произвести с ним расчет в соответствии со статьей 140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roofErr w:type="gramEnd"/>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w:t>
      </w:r>
      <w:r>
        <w:rPr>
          <w:rFonts w:ascii="Verdana" w:hAnsi="Verdana" w:cs="Arial"/>
          <w:color w:val="000000"/>
        </w:rPr>
        <w:lastRenderedPageBreak/>
        <w:t xml:space="preserve">задержку выдачи трудовой книжки. </w:t>
      </w:r>
      <w:proofErr w:type="gramStart"/>
      <w:r>
        <w:rPr>
          <w:rFonts w:ascii="Verdana" w:hAnsi="Verdana" w:cs="Arial"/>
          <w:color w:val="000000"/>
        </w:rPr>
        <w:t>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настоящего Кодекса, и при увольнении женщины, срок действия трудового договора с которой был продлен до окончания беременности</w:t>
      </w:r>
      <w:proofErr w:type="gramEnd"/>
      <w:r>
        <w:rPr>
          <w:rFonts w:ascii="Verdana" w:hAnsi="Verdana" w:cs="Arial"/>
          <w:color w:val="000000"/>
        </w:rPr>
        <w:t xml:space="preserve"> в соответствии с частью второй статьи 261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Глава 13. Прекращение трудового договора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Примечание:</w:t>
      </w:r>
    </w:p>
    <w:p w:rsidR="00091195" w:rsidRDefault="00091195" w:rsidP="00091195">
      <w:pPr>
        <w:pStyle w:val="a5"/>
        <w:shd w:val="clear" w:color="auto" w:fill="FFFFFF"/>
        <w:spacing w:before="0" w:beforeAutospacing="0" w:after="0" w:afterAutospacing="0" w:line="360" w:lineRule="atLeast"/>
        <w:rPr>
          <w:rFonts w:ascii="Verdana" w:hAnsi="Verdana" w:cs="Arial"/>
          <w:color w:val="000000"/>
        </w:rPr>
      </w:pPr>
      <w:r>
        <w:rPr>
          <w:rFonts w:ascii="Verdana" w:hAnsi="Verdana" w:cs="Arial"/>
          <w:color w:val="000000"/>
        </w:rPr>
        <w:t xml:space="preserve">По вопросу, касающемуся гарантий и компенсаций работникам, связанных с расторжением трудового договора, </w:t>
      </w:r>
      <w:proofErr w:type="gramStart"/>
      <w:r>
        <w:rPr>
          <w:rFonts w:ascii="Verdana" w:hAnsi="Verdana" w:cs="Arial"/>
          <w:color w:val="000000"/>
        </w:rPr>
        <w:t>см</w:t>
      </w:r>
      <w:proofErr w:type="gramEnd"/>
      <w:r>
        <w:rPr>
          <w:rFonts w:ascii="Verdana" w:hAnsi="Verdana" w:cs="Arial"/>
          <w:color w:val="000000"/>
        </w:rPr>
        <w:t>. </w:t>
      </w:r>
      <w:hyperlink r:id="rId12" w:tgtFrame="_blank" w:tooltip="глава 27 ТК РФ" w:history="1">
        <w:r>
          <w:rPr>
            <w:rStyle w:val="a3"/>
            <w:rFonts w:ascii="Arial" w:hAnsi="Arial" w:cs="Arial"/>
            <w:color w:val="0131C1"/>
            <w:u w:val="none"/>
          </w:rPr>
          <w:t>главу 27</w:t>
        </w:r>
      </w:hyperlink>
      <w:r>
        <w:rPr>
          <w:rFonts w:ascii="Verdana" w:hAnsi="Verdana" w:cs="Arial"/>
          <w:color w:val="000000"/>
        </w:rPr>
        <w:t> трудового кодекса.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77. Общие основания прекращения трудового договора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Основаниями прекращения трудового договора являются: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1) соглашение сторон (статья 78 настоящего Кодекса);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2) истечение срока трудового договора (статья 79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3) расторжение трудового договора по инициативе работника (статья 80 настоящего Кодекса);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4) расторжение трудового договора по инициативе работодателя (статьи 71 и 81 настоящего Кодекса);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5) перевод работника по его просьбе или с его согласия на работу к другому работодателю или переход на выборную работу (должность);</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(статья 75 настоящего Кодекса);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9) отказ работника от перевода на работу в другую местность вместе с работодателем (часть первая статьи 72.1 настоящего Кодекса);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10) обстоятельства, не зависящие от воли сторон (статья 83 настоящего Кодекса);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настоящего Кодекса).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первая 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Трудовой договор может быть прекращен и по другим основаниям, предусмотренным настоящим Кодексом и иными федеральными законами.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третья утратила силу. - Федеральный закон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78. Расторжение трудового договора по соглашению сторон</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Трудовой договор может быть в любое </w:t>
      </w:r>
      <w:proofErr w:type="gramStart"/>
      <w:r>
        <w:rPr>
          <w:rFonts w:ascii="Verdana" w:hAnsi="Verdana" w:cs="Arial"/>
          <w:color w:val="000000"/>
        </w:rPr>
        <w:t>время</w:t>
      </w:r>
      <w:proofErr w:type="gramEnd"/>
      <w:r>
        <w:rPr>
          <w:rFonts w:ascii="Verdana" w:hAnsi="Verdana" w:cs="Arial"/>
          <w:color w:val="000000"/>
        </w:rPr>
        <w:t xml:space="preserve"> расторгнут по соглашению сторон трудового договора.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79. Прекращение срочного трудового договора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первая 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Трудовой договор, заключенный на время выполнения определенной работы, прекращается по завершении этой работы.</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Трудовой договор, заключенный на время исполнения обязанностей отсутствующего работника, прекращается с выходом этого работника на работу.</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четвертая 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80. Расторжение трудового договора по инициативе работника (по собственному желанию)</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Работник имеет право расторгнуть трудовой договор, предупредив об этом работодателя в письменной форме не </w:t>
      </w:r>
      <w:proofErr w:type="gramStart"/>
      <w:r>
        <w:rPr>
          <w:rFonts w:ascii="Verdana" w:hAnsi="Verdana" w:cs="Arial"/>
          <w:color w:val="000000"/>
        </w:rPr>
        <w:t>позднее</w:t>
      </w:r>
      <w:proofErr w:type="gramEnd"/>
      <w:r>
        <w:rPr>
          <w:rFonts w:ascii="Verdana" w:hAnsi="Verdana" w:cs="Arial"/>
          <w:color w:val="000000"/>
        </w:rPr>
        <w:t xml:space="preserve">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По соглашению между работником и работодателем трудовой </w:t>
      </w:r>
      <w:proofErr w:type="gramStart"/>
      <w:r>
        <w:rPr>
          <w:rFonts w:ascii="Verdana" w:hAnsi="Verdana" w:cs="Arial"/>
          <w:color w:val="000000"/>
        </w:rPr>
        <w:t>договор</w:t>
      </w:r>
      <w:proofErr w:type="gramEnd"/>
      <w:r>
        <w:rPr>
          <w:rFonts w:ascii="Verdana" w:hAnsi="Verdana" w:cs="Arial"/>
          <w:color w:val="000000"/>
        </w:rPr>
        <w:t xml:space="preserve"> может быть расторгнут и до истечения срока предупреждения об увольнении.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Pr>
          <w:rFonts w:ascii="Verdana" w:hAnsi="Verdana" w:cs="Arial"/>
          <w:color w:val="000000"/>
        </w:rPr>
        <w:t xml:space="preserve"> договор в срок, указанный в заявлении работника.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w:t>
      </w:r>
      <w:proofErr w:type="gramStart"/>
      <w:r>
        <w:rPr>
          <w:rFonts w:ascii="Verdana" w:hAnsi="Verdana" w:cs="Arial"/>
          <w:color w:val="000000"/>
        </w:rPr>
        <w:t>и</w:t>
      </w:r>
      <w:proofErr w:type="gramEnd"/>
      <w:r>
        <w:rPr>
          <w:rFonts w:ascii="Verdana" w:hAnsi="Verdana" w:cs="Arial"/>
          <w:color w:val="000000"/>
        </w:rPr>
        <w:t xml:space="preserve"> трудового договора.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Если по истечении срока предупреждения об увольнении трудовой договор не </w:t>
      </w:r>
      <w:proofErr w:type="gramStart"/>
      <w:r>
        <w:rPr>
          <w:rFonts w:ascii="Verdana" w:hAnsi="Verdana" w:cs="Arial"/>
          <w:color w:val="000000"/>
        </w:rPr>
        <w:t>был</w:t>
      </w:r>
      <w:proofErr w:type="gramEnd"/>
      <w:r>
        <w:rPr>
          <w:rFonts w:ascii="Verdana" w:hAnsi="Verdana" w:cs="Arial"/>
          <w:color w:val="000000"/>
        </w:rPr>
        <w:t xml:space="preserve"> расторгнут и работник не настаивает на увольнении, то действие трудового договора продолжается.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81. Расторжение трудового договора по инициативе работодателя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Трудовой </w:t>
      </w:r>
      <w:proofErr w:type="gramStart"/>
      <w:r>
        <w:rPr>
          <w:rFonts w:ascii="Verdana" w:hAnsi="Verdana" w:cs="Arial"/>
          <w:color w:val="000000"/>
        </w:rPr>
        <w:t>договор</w:t>
      </w:r>
      <w:proofErr w:type="gramEnd"/>
      <w:r>
        <w:rPr>
          <w:rFonts w:ascii="Verdana" w:hAnsi="Verdana" w:cs="Arial"/>
          <w:color w:val="000000"/>
        </w:rPr>
        <w:t xml:space="preserve"> может быть расторгнут работодателем в случаях:</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1) ликвидации организации либо прекращения деятельности индивидуальным предпринимателем;</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2) сокращения численности или штата работников организации, индивидуального предпринимателя;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 3 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4) смены собственника имущества организации (в отношении руководителя организации, его заместителей и главного бухгалтера);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5) неоднократного неисполнения работником без уважительных причин трудовых обязанностей, если он имеет дисциплинарное взыскание;</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6) однократного грубого нарушения работником трудовых обязанностей:</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w:t>
      </w:r>
      <w:r>
        <w:rPr>
          <w:rFonts w:ascii="Verdana" w:hAnsi="Verdana" w:cs="Arial"/>
          <w:color w:val="000000"/>
        </w:rPr>
        <w:lastRenderedPageBreak/>
        <w:t>состоянии алкогольного, наркотического или иного токсического опьянения;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spellStart"/>
      <w:r>
        <w:rPr>
          <w:rFonts w:ascii="Verdana" w:hAnsi="Verdana" w:cs="Arial"/>
          <w:color w:val="000000"/>
        </w:rPr>
        <w:t>пп</w:t>
      </w:r>
      <w:proofErr w:type="spellEnd"/>
      <w:r>
        <w:rPr>
          <w:rFonts w:ascii="Verdana" w:hAnsi="Verdana" w:cs="Arial"/>
          <w:color w:val="000000"/>
        </w:rPr>
        <w:t>. "б" 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proofErr w:type="spellStart"/>
      <w:r>
        <w:rPr>
          <w:rFonts w:ascii="Verdana" w:hAnsi="Verdana" w:cs="Arial"/>
          <w:color w:val="000000"/>
        </w:rPr>
        <w:t>д</w:t>
      </w:r>
      <w:proofErr w:type="spellEnd"/>
      <w:r>
        <w:rPr>
          <w:rFonts w:ascii="Verdana" w:hAnsi="Verdana" w:cs="Arial"/>
          <w:color w:val="000000"/>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8) совершения работником, выполняющим воспитательные функции, аморального проступка, несовместимого с продолжением данной работы;</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10) однократного грубого нарушения руководителем организации (филиала, представительства), его заместителями своих трудовых обязанностей;</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11) представления работником работодателю подложных документов при заключении трудового договора;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 xml:space="preserve">12) утратил силу. - </w:t>
      </w:r>
      <w:proofErr w:type="gramStart"/>
      <w:r>
        <w:rPr>
          <w:rFonts w:ascii="Verdana" w:hAnsi="Verdana" w:cs="Arial"/>
          <w:color w:val="000000"/>
        </w:rPr>
        <w:t>Федеральный закон от 30.06.2006 N 90-ФЗ;</w:t>
      </w:r>
      <w:proofErr w:type="gramEnd"/>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13) </w:t>
      </w:r>
      <w:proofErr w:type="gramStart"/>
      <w:r>
        <w:rPr>
          <w:rFonts w:ascii="Verdana" w:hAnsi="Verdana" w:cs="Arial"/>
          <w:color w:val="000000"/>
        </w:rPr>
        <w:t>предусмотренных</w:t>
      </w:r>
      <w:proofErr w:type="gramEnd"/>
      <w:r>
        <w:rPr>
          <w:rFonts w:ascii="Verdana" w:hAnsi="Verdana" w:cs="Arial"/>
          <w:color w:val="000000"/>
        </w:rPr>
        <w:t xml:space="preserve"> трудовым договором с руководителем организации, членами коллегиального исполнительного органа организации;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14) в других случаях, установленных настоящим Кодексом и иными федеральными законами.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вторая 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Pr>
          <w:rFonts w:ascii="Verdana" w:hAnsi="Verdana" w:cs="Arial"/>
          <w:color w:val="000000"/>
        </w:rPr>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ч</w:t>
      </w:r>
      <w:proofErr w:type="gramEnd"/>
      <w:r>
        <w:rPr>
          <w:rFonts w:ascii="Verdana" w:hAnsi="Verdana" w:cs="Arial"/>
          <w:color w:val="000000"/>
        </w:rPr>
        <w:t>асть третья 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четвертая 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 xml:space="preserve">Увольнение работника по основанию, предусмотренному пунктом 7 или 8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w:t>
      </w:r>
      <w:r>
        <w:rPr>
          <w:rFonts w:ascii="Verdana" w:hAnsi="Verdana" w:cs="Arial"/>
          <w:color w:val="000000"/>
        </w:rPr>
        <w:lastRenderedPageBreak/>
        <w:t>не допускается позднее одного года со дня обнаружения проступка работодателем.</w:t>
      </w:r>
      <w:proofErr w:type="gramEnd"/>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пятая введена Федеральным законом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шестая введена Федеральным законом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Положение части первой статьи 82 настоящего Кодекса, согласно которому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пунктом 2 части первой статьи 81 данного Кодекса работодатель обязан в письменной форме сообщить об этом выборному органу первичной профсоюзной организации не </w:t>
      </w:r>
      <w:proofErr w:type="gramStart"/>
      <w:r>
        <w:rPr>
          <w:rFonts w:ascii="Verdana" w:hAnsi="Verdana" w:cs="Arial"/>
          <w:color w:val="000000"/>
        </w:rPr>
        <w:t>позднее</w:t>
      </w:r>
      <w:proofErr w:type="gramEnd"/>
      <w:r>
        <w:rPr>
          <w:rFonts w:ascii="Verdana" w:hAnsi="Verdana" w:cs="Arial"/>
          <w:color w:val="000000"/>
        </w:rPr>
        <w:t xml:space="preserve"> чем за два месяца до начала проведения соответствующих мероприятий, в системе действующего правового регулирования означает, что работодатель при принятии соответствующего решения обязан в письменной форме сообщить об этом выборному органу первичной профсоюзной организации не </w:t>
      </w:r>
      <w:proofErr w:type="gramStart"/>
      <w:r>
        <w:rPr>
          <w:rFonts w:ascii="Verdana" w:hAnsi="Verdana" w:cs="Arial"/>
          <w:color w:val="000000"/>
        </w:rPr>
        <w:t>позднее</w:t>
      </w:r>
      <w:proofErr w:type="gramEnd"/>
      <w:r>
        <w:rPr>
          <w:rFonts w:ascii="Verdana" w:hAnsi="Verdana" w:cs="Arial"/>
          <w:color w:val="000000"/>
        </w:rPr>
        <w:t xml:space="preserve"> чем за два месяца до начала расторжения с работниками трудовых договоров (определение Конституционного Суда от 15.01.2008 N 201-О-П).</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w:t>
      </w:r>
      <w:proofErr w:type="gramStart"/>
      <w:r>
        <w:rPr>
          <w:rFonts w:ascii="Verdana" w:hAnsi="Verdana" w:cs="Arial"/>
          <w:color w:val="000000"/>
        </w:rPr>
        <w:t>позднее</w:t>
      </w:r>
      <w:proofErr w:type="gramEnd"/>
      <w:r>
        <w:rPr>
          <w:rFonts w:ascii="Verdana" w:hAnsi="Verdana" w:cs="Arial"/>
          <w:color w:val="000000"/>
        </w:rPr>
        <w:t xml:space="preserve">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w:t>
      </w:r>
      <w:proofErr w:type="gramStart"/>
      <w:r>
        <w:rPr>
          <w:rFonts w:ascii="Verdana" w:hAnsi="Verdana" w:cs="Arial"/>
          <w:color w:val="000000"/>
        </w:rPr>
        <w:t>позднее</w:t>
      </w:r>
      <w:proofErr w:type="gramEnd"/>
      <w:r>
        <w:rPr>
          <w:rFonts w:ascii="Verdana" w:hAnsi="Verdana" w:cs="Arial"/>
          <w:color w:val="000000"/>
        </w:rPr>
        <w:t xml:space="preserve">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Увольнение работников, являющихся членами профсоюза, по основаниям, предусмотренным пунктами 2, 3 или 5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статьей 373 настоящего Кодекса.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 проведении аттестации, которая может послужить основанием для увольнения работников в соответствии с пунктом 3 части первой статьи 81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83. Прекращение трудового договора по обстоятельствам, не зависящим от воли сторон</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Трудовой договор подлежит прекращению по следующим обстоятельствам, не зависящим от воли сторон:</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1) призыв работника на военную службу или направление его на заменяющую ее альтернативную гражданскую службу;</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2) восстановление на работе работника, ранее выполнявшего эту работу, по решению государственной инспекции труда или суда;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3) </w:t>
      </w:r>
      <w:proofErr w:type="spellStart"/>
      <w:r>
        <w:rPr>
          <w:rFonts w:ascii="Verdana" w:hAnsi="Verdana" w:cs="Arial"/>
          <w:color w:val="000000"/>
        </w:rPr>
        <w:t>неизбрание</w:t>
      </w:r>
      <w:proofErr w:type="spellEnd"/>
      <w:r>
        <w:rPr>
          <w:rFonts w:ascii="Verdana" w:hAnsi="Verdana" w:cs="Arial"/>
          <w:color w:val="000000"/>
        </w:rPr>
        <w:t xml:space="preserve"> на должность;</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4) осуждение работника к наказанию, исключающему продолжение прежней работы, в соответствии с приговором суда, вступившим в законную силу;</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8) дисквалификация или иное административное наказание, исключающее возможность исполнения работником обязанностей по трудовому договору;</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(п. 8 </w:t>
      </w:r>
      <w:proofErr w:type="gramStart"/>
      <w:r>
        <w:rPr>
          <w:rFonts w:ascii="Verdana" w:hAnsi="Verdana" w:cs="Arial"/>
          <w:color w:val="000000"/>
        </w:rPr>
        <w:t>введен</w:t>
      </w:r>
      <w:proofErr w:type="gramEnd"/>
      <w:r>
        <w:rPr>
          <w:rFonts w:ascii="Verdana" w:hAnsi="Verdana" w:cs="Arial"/>
          <w:color w:val="000000"/>
        </w:rPr>
        <w:t xml:space="preserve"> Федеральным законом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roofErr w:type="gramEnd"/>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(п. 9 </w:t>
      </w:r>
      <w:proofErr w:type="gramStart"/>
      <w:r>
        <w:rPr>
          <w:rFonts w:ascii="Verdana" w:hAnsi="Verdana" w:cs="Arial"/>
          <w:color w:val="000000"/>
        </w:rPr>
        <w:t>введен</w:t>
      </w:r>
      <w:proofErr w:type="gramEnd"/>
      <w:r>
        <w:rPr>
          <w:rFonts w:ascii="Verdana" w:hAnsi="Verdana" w:cs="Arial"/>
          <w:color w:val="000000"/>
        </w:rPr>
        <w:t xml:space="preserve"> Федеральным законом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10) прекращение допуска к государственной тайне, если выполняемая работа требует такого допуска;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(п. 10 </w:t>
      </w:r>
      <w:proofErr w:type="gramStart"/>
      <w:r>
        <w:rPr>
          <w:rFonts w:ascii="Verdana" w:hAnsi="Verdana" w:cs="Arial"/>
          <w:color w:val="000000"/>
        </w:rPr>
        <w:t>введен</w:t>
      </w:r>
      <w:proofErr w:type="gramEnd"/>
      <w:r>
        <w:rPr>
          <w:rFonts w:ascii="Verdana" w:hAnsi="Verdana" w:cs="Arial"/>
          <w:color w:val="000000"/>
        </w:rPr>
        <w:t xml:space="preserve"> Федеральным законом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11) отмена решения суда или отмена (признание </w:t>
      </w:r>
      <w:proofErr w:type="gramStart"/>
      <w:r>
        <w:rPr>
          <w:rFonts w:ascii="Verdana" w:hAnsi="Verdana" w:cs="Arial"/>
          <w:color w:val="000000"/>
        </w:rPr>
        <w:t>незаконным</w:t>
      </w:r>
      <w:proofErr w:type="gramEnd"/>
      <w:r>
        <w:rPr>
          <w:rFonts w:ascii="Verdana" w:hAnsi="Verdana" w:cs="Arial"/>
          <w:color w:val="000000"/>
        </w:rPr>
        <w:t>) решения государственной инспекции труда о восстановлении работника на работе;</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(п. 11 </w:t>
      </w:r>
      <w:proofErr w:type="gramStart"/>
      <w:r>
        <w:rPr>
          <w:rFonts w:ascii="Verdana" w:hAnsi="Verdana" w:cs="Arial"/>
          <w:color w:val="000000"/>
        </w:rPr>
        <w:t>введен</w:t>
      </w:r>
      <w:proofErr w:type="gramEnd"/>
      <w:r>
        <w:rPr>
          <w:rFonts w:ascii="Verdana" w:hAnsi="Verdana" w:cs="Arial"/>
          <w:color w:val="000000"/>
        </w:rPr>
        <w:t xml:space="preserve"> Федеральным законом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12) приведение общего количества работников, являющихся иностранными гражданами или лицами без гражданства, в соответствие с допустимой долей таких работников, установленной Правительством Российской Федерации для работодателей, осуществляющих на территории Российской Федерации определенные виды экономической деятельности;</w:t>
      </w:r>
      <w:proofErr w:type="gramEnd"/>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(п. 12 </w:t>
      </w:r>
      <w:proofErr w:type="gramStart"/>
      <w:r>
        <w:rPr>
          <w:rFonts w:ascii="Verdana" w:hAnsi="Verdana" w:cs="Arial"/>
          <w:color w:val="000000"/>
        </w:rPr>
        <w:t>введен</w:t>
      </w:r>
      <w:proofErr w:type="gramEnd"/>
      <w:r>
        <w:rPr>
          <w:rFonts w:ascii="Verdana" w:hAnsi="Verdana" w:cs="Arial"/>
          <w:color w:val="000000"/>
        </w:rPr>
        <w:t xml:space="preserve"> Федеральным законом от 30.12.2006 N 271-ФЗ)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(п. 13 </w:t>
      </w:r>
      <w:proofErr w:type="gramStart"/>
      <w:r>
        <w:rPr>
          <w:rFonts w:ascii="Verdana" w:hAnsi="Verdana" w:cs="Arial"/>
          <w:color w:val="000000"/>
        </w:rPr>
        <w:t>введен</w:t>
      </w:r>
      <w:proofErr w:type="gramEnd"/>
      <w:r>
        <w:rPr>
          <w:rFonts w:ascii="Verdana" w:hAnsi="Verdana" w:cs="Arial"/>
          <w:color w:val="000000"/>
        </w:rPr>
        <w:t xml:space="preserve"> Федеральным законом от 23.12.2010 N 387-ФЗ)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Прекращение трудового договора по основаниям, предусмотренным пунктами 2, 8, 9, 10 или 13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Pr>
          <w:rFonts w:ascii="Verdana" w:hAnsi="Verdana" w:cs="Arial"/>
          <w:color w:val="000000"/>
        </w:rPr>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w:t>
      </w:r>
      <w:proofErr w:type="gramEnd"/>
      <w:r>
        <w:rPr>
          <w:rFonts w:ascii="Verdana" w:hAnsi="Verdana" w:cs="Arial"/>
          <w:color w:val="000000"/>
        </w:rPr>
        <w:t xml:space="preserve"> ред. Федеральных законов от 30.06.2006 N 90-ФЗ, от 23.12.2010 N 387-ФЗ)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Трудовой договор по основанию, предусмотренному пунктом 12 части первой настоящей статьи, прекращается не позднее окончания срока, установленного Правительством Российской Федерации для приведения работодателями, осуществляющими на территории Российской Федерации определенные виды экономической деятельности, общего количества работников, являющихся иностранными гражданами или лицами без гражданства, в соответствие с допустимой долей таких работников.</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третья введена Федеральным законом от 30.12.2006 N 271-ФЗ)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статьи 77 настоящего Кодекса), если нарушение этих правил исключает возможность продолжения работы, в следующих случаях:</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отсутствие соответствующего документа об образовании, если выполнение работы требует специальных знаний в соответствии с федеральным законом или иным нормативным правовым актом;</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roofErr w:type="gramEnd"/>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Федеральных законов от 30.06.2006 N 90-ФЗ, от 25.12.2008 N 280-ФЗ)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(абзац введен Федеральным законом от 23.12.2010 N 387-ФЗ)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других случаях, предусмотренных федеральными законами.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(абзац введен Федеральным законом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В случаях, предусмотренных частью первой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w:t>
      </w:r>
      <w:r>
        <w:rPr>
          <w:rFonts w:ascii="Verdana" w:hAnsi="Verdana" w:cs="Arial"/>
          <w:color w:val="000000"/>
        </w:rPr>
        <w:lastRenderedPageBreak/>
        <w:t>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ч</w:t>
      </w:r>
      <w:proofErr w:type="gramEnd"/>
      <w:r>
        <w:rPr>
          <w:rFonts w:ascii="Verdana" w:hAnsi="Verdana" w:cs="Arial"/>
          <w:color w:val="000000"/>
        </w:rPr>
        <w:t>асть вторая 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ч</w:t>
      </w:r>
      <w:proofErr w:type="gramEnd"/>
      <w:r>
        <w:rPr>
          <w:rFonts w:ascii="Verdana" w:hAnsi="Verdana" w:cs="Arial"/>
          <w:color w:val="000000"/>
        </w:rPr>
        <w:t>асть третья 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84.1. Общий порядок оформления прекращения трудового договора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введена</w:t>
      </w:r>
      <w:proofErr w:type="gramEnd"/>
      <w:r>
        <w:rPr>
          <w:rFonts w:ascii="Verdana" w:hAnsi="Verdana" w:cs="Arial"/>
          <w:color w:val="000000"/>
        </w:rPr>
        <w:t xml:space="preserve"> Федеральным законом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Прекращение трудового договора оформляется приказом (распоряжением) работодателя.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Примечание:</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Об обязанностях страхователя: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 выдавать застрахованному лицу в день прекращения работы справку о сумме заработка за два календарных года, предшествующих году прекращения работы </w:t>
      </w:r>
      <w:proofErr w:type="gramStart"/>
      <w:r>
        <w:rPr>
          <w:rFonts w:ascii="Verdana" w:hAnsi="Verdana" w:cs="Arial"/>
          <w:color w:val="000000"/>
        </w:rPr>
        <w:t>см</w:t>
      </w:r>
      <w:proofErr w:type="gramEnd"/>
      <w:r>
        <w:rPr>
          <w:rFonts w:ascii="Verdana" w:hAnsi="Verdana" w:cs="Arial"/>
          <w:color w:val="000000"/>
        </w:rPr>
        <w:t>. Федеральный закон от 29 декабря 2006 г. N 255-ФЗ;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 xml:space="preserve">- передавать в день увольнения сведения по начисленным и уплаченным страховым взносам обязательного пенсионного страхования </w:t>
      </w:r>
      <w:proofErr w:type="gramStart"/>
      <w:r>
        <w:rPr>
          <w:rFonts w:ascii="Verdana" w:hAnsi="Verdana" w:cs="Arial"/>
          <w:color w:val="000000"/>
        </w:rPr>
        <w:t>см</w:t>
      </w:r>
      <w:proofErr w:type="gramEnd"/>
      <w:r>
        <w:rPr>
          <w:rFonts w:ascii="Verdana" w:hAnsi="Verdana" w:cs="Arial"/>
          <w:color w:val="000000"/>
        </w:rPr>
        <w:t>. Федеральный закон от 01.04.1996 N 27-ФЗ.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день прекращения трудового договора работодатель обязан выдать работнику трудовую книжку и произвести с ним расчет в соответствии со статьей 140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roofErr w:type="gramEnd"/>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w:t>
      </w:r>
      <w:proofErr w:type="gramStart"/>
      <w:r>
        <w:rPr>
          <w:rFonts w:ascii="Verdana" w:hAnsi="Verdana" w:cs="Arial"/>
          <w:color w:val="000000"/>
        </w:rPr>
        <w:t>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настоящего Кодекса, и при увольнении женщины, срок действия трудового договора с которой был продлен до окончания беременности</w:t>
      </w:r>
      <w:proofErr w:type="gramEnd"/>
      <w:r>
        <w:rPr>
          <w:rFonts w:ascii="Verdana" w:hAnsi="Verdana" w:cs="Arial"/>
          <w:color w:val="000000"/>
        </w:rPr>
        <w:t xml:space="preserve"> в соответствии с частью второй статьи 261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14. Защита персональных данных работника</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85. Понятие персональных данных работника. Обработка персональных данных работника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Персональные данные работника - информация, необходимая работодателю в связи с трудовыми отношениями и касающаяся конкретного работника.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Обработка персональных данных работника - получение, хранение, комбинирование, передача или любое другое использование персональных данных работника.</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lastRenderedPageBreak/>
        <w:t>Статья 86. Общие требования при обработке персональных данных работника и гарантии их защиты</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2) при определении объема и </w:t>
      </w:r>
      <w:proofErr w:type="gramStart"/>
      <w:r>
        <w:rPr>
          <w:rFonts w:ascii="Verdana" w:hAnsi="Verdana"/>
          <w:color w:val="000000"/>
        </w:rPr>
        <w:t>содержания</w:t>
      </w:r>
      <w:proofErr w:type="gramEnd"/>
      <w:r>
        <w:rPr>
          <w:rFonts w:ascii="Verdana" w:hAnsi="Verdana"/>
          <w:color w:val="000000"/>
        </w:rPr>
        <w:t xml:space="preserve"> обрабатываемых персональных данных работника работодатель должен руководствоваться Конституцией Российской Федерации, настоящим Кодексом и иными федеральными законами;</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3) все персональные данные работника следует получать у него самого. Если персональные данные </w:t>
      </w:r>
      <w:proofErr w:type="gramStart"/>
      <w:r>
        <w:rPr>
          <w:rFonts w:ascii="Verdana" w:hAnsi="Verdana"/>
          <w:color w:val="000000"/>
        </w:rPr>
        <w:t>работника</w:t>
      </w:r>
      <w:proofErr w:type="gramEnd"/>
      <w:r>
        <w:rPr>
          <w:rFonts w:ascii="Verdana" w:hAnsi="Verdana"/>
          <w:color w:val="000000"/>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4)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7)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Pr>
          <w:rFonts w:ascii="Verdana" w:hAnsi="Verdana"/>
          <w:color w:val="000000"/>
        </w:rPr>
        <w:t>дств в п</w:t>
      </w:r>
      <w:proofErr w:type="gramEnd"/>
      <w:r>
        <w:rPr>
          <w:rFonts w:ascii="Verdana" w:hAnsi="Verdana"/>
          <w:color w:val="000000"/>
        </w:rPr>
        <w:t>орядке, установленном настоящим Кодексом и иными федеральными законами;</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8) работники и их представители должны быть ознакомлены под роспись с документами работодателя, устанавливающими порядок обработки </w:t>
      </w:r>
      <w:r>
        <w:rPr>
          <w:rFonts w:ascii="Verdana" w:hAnsi="Verdana"/>
          <w:color w:val="000000"/>
        </w:rPr>
        <w:lastRenderedPageBreak/>
        <w:t>персональных данных работников, а также об их правах и обязанностях в этой области;</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9) работники не должны отказываться от своих прав на сохранение и защиту тайны;</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10) работодатели, работники и их представители должны совместно вырабатывать меры защиты персональных данных работников.</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87. Хранение и использование персональных данных работников</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88. Передача персональных данных работника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При передаче персональных данных работника работодатель должен соблюдать следующие требования:</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не сообщать персональные данные работника в коммерческих целях без его письменного согласия;</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89. Права работников в целях обеспечения защиты персональных данных, хранящихся у работодателя</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В целях обеспечения защиты персональных данных, хранящихся у работодателя, работники имеют право </w:t>
      </w:r>
      <w:proofErr w:type="gramStart"/>
      <w:r>
        <w:rPr>
          <w:rFonts w:ascii="Verdana" w:hAnsi="Verdana"/>
          <w:color w:val="000000"/>
        </w:rPr>
        <w:t>на</w:t>
      </w:r>
      <w:proofErr w:type="gramEnd"/>
      <w:r>
        <w:rPr>
          <w:rFonts w:ascii="Verdana" w:hAnsi="Verdana"/>
          <w:color w:val="000000"/>
        </w:rPr>
        <w:t>:</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полную информацию об их персональных данных и обработке этих данных;</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определение своих представителей для защиты своих персональных данных;</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доступ к относящимся к ним медицинским данным с помощью медицинского специалиста по их выбору;</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обжалование в суд любых неправомерных действий или бездействия работодателя при обработке и защите его персональных данных.</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90. Ответственность за нарушение норм, регулирующих обработку и защиту персональных данных работника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настоящим Кодексом и иными федеральными законами, а </w:t>
      </w:r>
      <w:r>
        <w:rPr>
          <w:rFonts w:ascii="Verdana" w:hAnsi="Verdana"/>
          <w:color w:val="000000"/>
        </w:rPr>
        <w:lastRenderedPageBreak/>
        <w:t>также привлекаются к гражданско-правовой, административной и уголовной ответственности в порядке, установленном федеральными законами.</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Раздел 4. Рабочее время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Глава 15. Общие положения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Примечание:</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Производственный календарь на 2013 год </w:t>
      </w:r>
      <w:proofErr w:type="gramStart"/>
      <w:r>
        <w:rPr>
          <w:rFonts w:ascii="Verdana" w:hAnsi="Verdana" w:cs="Arial"/>
          <w:color w:val="000000"/>
        </w:rPr>
        <w:t>см</w:t>
      </w:r>
      <w:proofErr w:type="gramEnd"/>
      <w:r>
        <w:rPr>
          <w:rFonts w:ascii="Verdana" w:hAnsi="Verdana" w:cs="Arial"/>
          <w:color w:val="000000"/>
        </w:rPr>
        <w:t>. в Справочной информации.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91. Понятие рабочего времени. Нормальная продолжительность рабочего времени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Нормальная продолжительность рабочего времени не может превышать 40 часов в неделю.</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третья введена Федеральным законом от 22.07.2008 N 157-ФЗ)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Работодатель обязан вести учет времени, фактически отработанного каждым работником.</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92. Сокращенная продолжительность рабочего времени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Сокращенная продолжительность рабочего времени устанавливается: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для работников в возрасте до шестнадцати лет - не более 24 часов в неделю;</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для работников в возрасте от шестнадцати до восемнадцати лет - не более 35 часов в неделю;</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для работников, являющихся инвалидами I или II группы, - не более 35 часов в неделю;</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для работников, занятых на работах с вредными и (или) опасными условиями труда, - не более 36 часов в неделю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первая 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Продолжительность рабочего времени учащихся образовательных учреждений в возрасте до восемнадцати лет, работающих в течение учебного года в свободное от учебы время, не может превышать половины норм, установленных частью первой настоящей статьи для лиц соответствующего возраста.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93. Неполное рабочее время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w:t>
      </w:r>
      <w:proofErr w:type="gramStart"/>
      <w:r>
        <w:rPr>
          <w:rFonts w:ascii="Verdana" w:hAnsi="Verdana" w:cs="Arial"/>
          <w:color w:val="000000"/>
        </w:rPr>
        <w:t>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r>
        <w:rPr>
          <w:rFonts w:ascii="Verdana" w:hAnsi="Verdana" w:cs="Arial"/>
          <w:color w:val="000000"/>
        </w:rPr>
        <w:t>.</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Работа на условиях неполного рабочего времени не влечет для работников каких-либо ограничений продолжительности ежегодного </w:t>
      </w:r>
      <w:r>
        <w:rPr>
          <w:rFonts w:ascii="Verdana" w:hAnsi="Verdana" w:cs="Arial"/>
          <w:color w:val="000000"/>
        </w:rPr>
        <w:lastRenderedPageBreak/>
        <w:t>основного оплачиваемого отпуска, исчисления трудового стажа и других трудовых прав.</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94. Продолжительность ежедневной работы (смены)</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Продолжительность ежедневной работы (смены) не может превышать:</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для работников в возрасте от пятнадцати до шестнадцати лет - 5 часов, в возрасте от шестнадцати до восемнадцати лет - 7 часов;</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для 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 в возрасте от четырнадцати до шестнадцати лет - 2,5 часа, в возрасте от шестнадцати до восемнадцати лет - 4 часов;</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 36-часовой рабочей неделе - 8 часов;</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 30-часовой рабочей неделе и менее - 6 часов.</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Коллективным договором может быть предусмотрено увеличение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(часть первая статьи 92 настоящего Кодекса) и гигиенических нормативов условий труда, установленных федеральными законами и иными нормативными правовыми</w:t>
      </w:r>
      <w:proofErr w:type="gramEnd"/>
      <w:r>
        <w:rPr>
          <w:rFonts w:ascii="Verdana" w:hAnsi="Verdana" w:cs="Arial"/>
          <w:color w:val="000000"/>
        </w:rPr>
        <w:t xml:space="preserve"> актами Российской Федерации.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третья 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Продолжительность ежедневной работы (смены) творческих работников средств массовой информации, организаций кинематографии, тел</w:t>
      </w:r>
      <w:proofErr w:type="gramStart"/>
      <w:r>
        <w:rPr>
          <w:rFonts w:ascii="Verdana" w:hAnsi="Verdana" w:cs="Arial"/>
          <w:color w:val="000000"/>
        </w:rPr>
        <w:t>е-</w:t>
      </w:r>
      <w:proofErr w:type="gramEnd"/>
      <w:r>
        <w:rPr>
          <w:rFonts w:ascii="Verdana" w:hAnsi="Verdana" w:cs="Arial"/>
          <w:color w:val="000000"/>
        </w:rPr>
        <w:t xml:space="preserve"> и </w:t>
      </w:r>
      <w:proofErr w:type="spellStart"/>
      <w:r>
        <w:rPr>
          <w:rFonts w:ascii="Verdana" w:hAnsi="Verdana" w:cs="Arial"/>
          <w:color w:val="000000"/>
        </w:rPr>
        <w:t>видеосъемочных</w:t>
      </w:r>
      <w:proofErr w:type="spellEnd"/>
      <w:r>
        <w:rPr>
          <w:rFonts w:ascii="Verdana" w:hAnsi="Verdana" w:cs="Arial"/>
          <w:color w:val="000000"/>
        </w:rPr>
        <w:t xml:space="preserve"> коллективов, театров, театральных и концертных организаций, цирков и иных лиц, участвующих в создании и (или) </w:t>
      </w:r>
      <w:r>
        <w:rPr>
          <w:rFonts w:ascii="Verdana" w:hAnsi="Verdana" w:cs="Arial"/>
          <w:color w:val="000000"/>
        </w:rPr>
        <w:lastRenderedPageBreak/>
        <w:t>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четвертая введена Федеральным законом от 30.06.2006 N 90-ФЗ, в ред. Федерального закона от 28.02.2008 N 13-ФЗ)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95. Продолжительность работы накануне нерабочих праздничных и выходных дней</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Продолжительность рабочего дня или смены, непосредственно </w:t>
      </w:r>
      <w:proofErr w:type="gramStart"/>
      <w:r>
        <w:rPr>
          <w:rFonts w:ascii="Verdana" w:hAnsi="Verdana" w:cs="Arial"/>
          <w:color w:val="000000"/>
        </w:rPr>
        <w:t>предшествующих</w:t>
      </w:r>
      <w:proofErr w:type="gramEnd"/>
      <w:r>
        <w:rPr>
          <w:rFonts w:ascii="Verdana" w:hAnsi="Verdana" w:cs="Arial"/>
          <w:color w:val="000000"/>
        </w:rPr>
        <w:t xml:space="preserve"> нерабочему праздничному дню, уменьшается на один час.</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Накануне выходных дней продолжительность работы при шестидневной рабочей неделе не может превышать пяти часов.</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96. Работа в ночное время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Ночное время - время с 22 часов до 6 часов.</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продолжительность работы (смены) в ночное время сокращается на один час без последующей отработки.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w:t>
      </w:r>
      <w:proofErr w:type="gramStart"/>
      <w:r>
        <w:rPr>
          <w:rFonts w:ascii="Verdana" w:hAnsi="Verdana" w:cs="Arial"/>
          <w:color w:val="000000"/>
        </w:rPr>
        <w:t>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w:t>
      </w:r>
      <w:proofErr w:type="gramEnd"/>
      <w:r>
        <w:rPr>
          <w:rFonts w:ascii="Verdana" w:hAnsi="Verdana" w:cs="Arial"/>
          <w:color w:val="000000"/>
        </w:rPr>
        <w:t xml:space="preserve">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w:t>
      </w:r>
      <w:proofErr w:type="gramEnd"/>
      <w:r>
        <w:rPr>
          <w:rFonts w:ascii="Verdana" w:hAnsi="Verdana" w:cs="Arial"/>
          <w:color w:val="000000"/>
        </w:rPr>
        <w:t xml:space="preserve"> ред. Федеральных законов от 24.07.2002 N 97-ФЗ,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Порядок работы в ночное время творческих работников средств массовой информации, организаций кинематографии, тел</w:t>
      </w:r>
      <w:proofErr w:type="gramStart"/>
      <w:r>
        <w:rPr>
          <w:rFonts w:ascii="Verdana" w:hAnsi="Verdana" w:cs="Arial"/>
          <w:color w:val="000000"/>
        </w:rPr>
        <w:t>е-</w:t>
      </w:r>
      <w:proofErr w:type="gramEnd"/>
      <w:r>
        <w:rPr>
          <w:rFonts w:ascii="Verdana" w:hAnsi="Verdana" w:cs="Arial"/>
          <w:color w:val="000000"/>
        </w:rPr>
        <w:t xml:space="preserve"> и </w:t>
      </w:r>
      <w:proofErr w:type="spellStart"/>
      <w:r>
        <w:rPr>
          <w:rFonts w:ascii="Verdana" w:hAnsi="Verdana" w:cs="Arial"/>
          <w:color w:val="000000"/>
        </w:rPr>
        <w:t>видеосъемочных</w:t>
      </w:r>
      <w:proofErr w:type="spellEnd"/>
      <w:r>
        <w:rPr>
          <w:rFonts w:ascii="Verdana" w:hAnsi="Verdana" w:cs="Arial"/>
          <w:color w:val="000000"/>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Федеральных законов от 30.06.2006 N 90-ФЗ, от 28.02.2008 N 13-ФЗ)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97. Работа за пределами установленной продолжительности рабочего времени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 xml:space="preserve">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w:t>
      </w:r>
      <w:r>
        <w:rPr>
          <w:rFonts w:ascii="Verdana" w:hAnsi="Verdana" w:cs="Arial"/>
          <w:color w:val="000000"/>
        </w:rPr>
        <w:lastRenderedPageBreak/>
        <w:t>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roofErr w:type="gramEnd"/>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для сверхурочной работы (статья 99 настоящего Кодекса);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если работник работает на условиях ненормированного рабочего дня (статья 101 настоящего Кодекса).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98. Утратила силу. - Федеральный закон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99. Сверхурочная работа</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Сверхурочная работа - работа, выполняемая работником по инициативе </w:t>
      </w:r>
      <w:proofErr w:type="gramStart"/>
      <w:r>
        <w:rPr>
          <w:rFonts w:ascii="Verdana" w:hAnsi="Verdana" w:cs="Arial"/>
          <w:color w:val="000000"/>
        </w:rPr>
        <w:t>работодателя</w:t>
      </w:r>
      <w:proofErr w:type="gramEnd"/>
      <w:r>
        <w:rPr>
          <w:rFonts w:ascii="Verdana" w:hAnsi="Verdana" w:cs="Arial"/>
          <w:color w:val="000000"/>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Привлечение работодателем работника к сверхурочной работе допускается с его письменного согласия в следующих случаях:</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Pr>
          <w:rFonts w:ascii="Verdana" w:hAnsi="Verdana" w:cs="Arial"/>
          <w:color w:val="000000"/>
        </w:rPr>
        <w:t>незавершение</w:t>
      </w:r>
      <w:proofErr w:type="spellEnd"/>
      <w:r>
        <w:rPr>
          <w:rFonts w:ascii="Verdana" w:hAnsi="Verdana" w:cs="Arial"/>
          <w:color w:val="000000"/>
        </w:rPr>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w:t>
      </w:r>
      <w:proofErr w:type="gramEnd"/>
      <w:r>
        <w:rPr>
          <w:rFonts w:ascii="Verdana" w:hAnsi="Verdana" w:cs="Arial"/>
          <w:color w:val="000000"/>
        </w:rPr>
        <w:t xml:space="preserve"> или муниципального имущества либо создать угрозу жизни и здоровью людей;</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Привлечение работодателем работника к сверхурочной работе без его согласия допускается в следующих случаях:</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2)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Кодексом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Продолжительность сверхурочной работы не должна превышать для каждого работника 4 часов в течение двух дней подряд и 120 часов в год.</w:t>
      </w:r>
    </w:p>
    <w:p w:rsidR="00091195" w:rsidRDefault="00091195" w:rsidP="0009119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Работодатель обязан обеспечить точный учет продолжительности сверхурочной работы каждого работника.</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16. Режим рабочего времени</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100. Режим рабочего времени</w:t>
      </w:r>
    </w:p>
    <w:p w:rsidR="00091195" w:rsidRDefault="00091195" w:rsidP="0009119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w:t>
      </w:r>
      <w:r>
        <w:rPr>
          <w:rFonts w:ascii="Verdana" w:hAnsi="Verdana"/>
          <w:color w:val="000000"/>
        </w:rPr>
        <w:lastRenderedPageBreak/>
        <w:t>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w:t>
      </w:r>
      <w:proofErr w:type="gramEnd"/>
      <w:r>
        <w:rPr>
          <w:rFonts w:ascii="Verdana" w:hAnsi="Verdana"/>
          <w:color w:val="000000"/>
        </w:rPr>
        <w:t xml:space="preserve">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Правительством Российской Федерации.</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101. Ненормированный рабочий день</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Pr>
          <w:rFonts w:ascii="Verdana" w:hAnsi="Verdana"/>
          <w:color w:val="000000"/>
        </w:rPr>
        <w:t>пределами</w:t>
      </w:r>
      <w:proofErr w:type="gramEnd"/>
      <w:r>
        <w:rPr>
          <w:rFonts w:ascii="Verdana" w:hAnsi="Verdana"/>
          <w:color w:val="000000"/>
        </w:rPr>
        <w:t xml:space="preserve">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102. Работа в режиме гибкого рабочего времени</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103. Сменная работа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При составлении графиков сменности работодатель учитывает мнение представительного органа работников в порядке, установленном статьей </w:t>
      </w:r>
      <w:r>
        <w:rPr>
          <w:rFonts w:ascii="Verdana" w:hAnsi="Verdana"/>
          <w:color w:val="000000"/>
        </w:rPr>
        <w:lastRenderedPageBreak/>
        <w:t>372 настоящего Кодекса для принятия локальных нормативных актов. Графики сменности, как правило, являются приложением к коллективному договору.</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Графики сменности доводятся до сведения работников не </w:t>
      </w:r>
      <w:proofErr w:type="gramStart"/>
      <w:r>
        <w:rPr>
          <w:rFonts w:ascii="Verdana" w:hAnsi="Verdana"/>
          <w:color w:val="000000"/>
        </w:rPr>
        <w:t>позднее</w:t>
      </w:r>
      <w:proofErr w:type="gramEnd"/>
      <w:r>
        <w:rPr>
          <w:rFonts w:ascii="Verdana" w:hAnsi="Verdana"/>
          <w:color w:val="000000"/>
        </w:rPr>
        <w:t xml:space="preserve"> чем за один месяц до введения их в действие.</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Работа в течение двух смен подряд запрещается.</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104. Суммированный учет рабочего времени</w:t>
      </w:r>
    </w:p>
    <w:p w:rsidR="00091195" w:rsidRDefault="00091195" w:rsidP="0009119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Pr>
          <w:rFonts w:ascii="Verdana" w:hAnsi="Verdana"/>
          <w:color w:val="000000"/>
        </w:rPr>
        <w:t xml:space="preserve"> Учетный период не может превышать одного года.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ч</w:t>
      </w:r>
      <w:proofErr w:type="gramEnd"/>
      <w:r>
        <w:rPr>
          <w:rFonts w:ascii="Verdana" w:hAnsi="Verdana"/>
          <w:color w:val="000000"/>
        </w:rPr>
        <w:t>асть вторая 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Порядок введения суммированного учета рабочего времени устанавливается правилами внутреннего трудового распорядка.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(часть третья введена Федеральным законом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105. Разделение рабочего дня на части</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17. Общие положения</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106. Понятие времени отдыха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lastRenderedPageBreak/>
        <w:t>Статья 107. Виды времени отдыха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Видами времени отдыха являются:</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перерывы в течение рабочего дня (смены);</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ежедневный (междусменный) отдых;</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выходные дни (еженедельный непрерывный отдых);</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нерабочие праздничные дни;</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отпуска.</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18. Перерывы в работе. Выходные и нерабочие праздничные дни</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108. Перерывы для отдыха и питания</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109. Специальные перерывы для обогревания и отдыха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Работникам, работающим в холодное время года на открытом воздухе или в закрытых </w:t>
      </w:r>
      <w:proofErr w:type="spellStart"/>
      <w:r>
        <w:rPr>
          <w:rFonts w:ascii="Verdana" w:hAnsi="Verdana"/>
          <w:color w:val="000000"/>
        </w:rPr>
        <w:t>необогреваемых</w:t>
      </w:r>
      <w:proofErr w:type="spellEnd"/>
      <w:r>
        <w:rPr>
          <w:rFonts w:ascii="Verdana" w:hAnsi="Verdana"/>
          <w:color w:val="000000"/>
        </w:rPr>
        <w:t xml:space="preserve">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Примечание:</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По вопросу, касающемуся продолжительности междусменного ежедневного отдыха </w:t>
      </w:r>
      <w:proofErr w:type="gramStart"/>
      <w:r>
        <w:rPr>
          <w:rFonts w:ascii="Verdana" w:hAnsi="Verdana"/>
          <w:color w:val="000000"/>
        </w:rPr>
        <w:t>см</w:t>
      </w:r>
      <w:proofErr w:type="gramEnd"/>
      <w:r>
        <w:rPr>
          <w:rFonts w:ascii="Verdana" w:hAnsi="Verdana"/>
          <w:color w:val="000000"/>
        </w:rPr>
        <w:t>. Постановление СНК СССР от 24.09.1929.</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lastRenderedPageBreak/>
        <w:t>Статья 110. Продолжительность еженедельного непрерывного отдыха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Продолжительность еженедельного непрерывного отдыха не может быть менее 42 часов.</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111. Выходные дни</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112. Нерабочие праздничные дни</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Нерабочими праздничными днями в Российской Федерации являются:</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1, 2, 3, 4, 5, 6 и 8 января - Новогодние каникулы;</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23.04.2013 N 35-ФЗ)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7 января - Рождество Христово;</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23 февраля - День защитника Отечества;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8 марта - Международный женский день;</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1 мая - Праздник Весны и Труда;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9 мая - День Победы;</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12 июня - День России;</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4 ноября - День народного единства.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(часть первая в ред. Федерального закона от 29.12.2004 N 201-ФЗ)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абзацах втором и третьем части первой настоящей статьи, на другие дни в очередном календарном году в порядке, установленном частью пятой настоящей статьи.</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23.04.2013 N 35-ФЗ)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(часть третья 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(часть четвертая 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w:t>
      </w:r>
      <w:proofErr w:type="gramStart"/>
      <w:r>
        <w:rPr>
          <w:rFonts w:ascii="Verdana" w:hAnsi="Verdana"/>
          <w:color w:val="000000"/>
        </w:rPr>
        <w:t>позднее</w:t>
      </w:r>
      <w:proofErr w:type="gramEnd"/>
      <w:r>
        <w:rPr>
          <w:rFonts w:ascii="Verdana" w:hAnsi="Verdana"/>
          <w:color w:val="000000"/>
        </w:rPr>
        <w:t xml:space="preserve">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w:t>
      </w:r>
      <w:proofErr w:type="gramStart"/>
      <w:r>
        <w:rPr>
          <w:rFonts w:ascii="Verdana" w:hAnsi="Verdana"/>
          <w:color w:val="000000"/>
        </w:rPr>
        <w:t>позднее</w:t>
      </w:r>
      <w:proofErr w:type="gramEnd"/>
      <w:r>
        <w:rPr>
          <w:rFonts w:ascii="Verdana" w:hAnsi="Verdana"/>
          <w:color w:val="000000"/>
        </w:rPr>
        <w:t xml:space="preserve"> чем за два месяца до календарной даты устанавливаемого выходного дня.</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Федеральных законов от 30.06.2006 N 90-ФЗ, от 23.04.2013 N 35-ФЗ)</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Работа в выходные и нерабочие праздничные дни запрещается, за исключением случаев, предусмотренных настоящим Кодексом.</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Привлечение работников к работе в выходные и нерабочие праздничные дни без их согласия допускается в следующих случаях:</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2) для предотвращения несчастных случаев, уничтожения или порчи имущества работодателя, государственного или муниципального имущества;</w:t>
      </w:r>
    </w:p>
    <w:p w:rsidR="00091195" w:rsidRDefault="00091195" w:rsidP="0009119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Привлечение к работе в выходные и нерабочие праздничные дни творческих работников средств массовой информации, организаций кинематографии, тел</w:t>
      </w:r>
      <w:proofErr w:type="gramStart"/>
      <w:r>
        <w:rPr>
          <w:rFonts w:ascii="Verdana" w:hAnsi="Verdana"/>
          <w:color w:val="000000"/>
        </w:rPr>
        <w:t>е-</w:t>
      </w:r>
      <w:proofErr w:type="gramEnd"/>
      <w:r>
        <w:rPr>
          <w:rFonts w:ascii="Verdana" w:hAnsi="Verdana"/>
          <w:color w:val="000000"/>
        </w:rPr>
        <w:t xml:space="preserve"> и </w:t>
      </w:r>
      <w:proofErr w:type="spellStart"/>
      <w:r>
        <w:rPr>
          <w:rFonts w:ascii="Verdana" w:hAnsi="Verdana"/>
          <w:color w:val="000000"/>
        </w:rPr>
        <w:t>видеосъемочных</w:t>
      </w:r>
      <w:proofErr w:type="spellEnd"/>
      <w:r>
        <w:rPr>
          <w:rFonts w:ascii="Verdana" w:hAnsi="Verdana"/>
          <w:color w:val="000000"/>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28.02.2008 N 13-ФЗ)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Привлечение работников к работе в выходные и нерабочие праздничные дни производится по письменному распоряжению работодателя.</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19. Отпуска</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114. Ежегодные оплачиваемые отпуска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Работникам предоставляются ежегодные отпуска с сохранением места работы (должности) и среднего заработка.</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lastRenderedPageBreak/>
        <w:t>Статья 115. Продолжительность ежегодного основного оплачиваемого отпуска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Ежегодный основной оплачиваемый отпуск предоставляется работникам продолжительностью 28 календарных дней.</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116. Ежегодные дополнительные оплачиваемые отпуска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117. Ежегодный дополнительный оплачиваемый отпуск работникам, занятым на работах с вредными и (или) опасными условиями труда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Ежегодный дополнительный оплачиваемый отпуск предоставляется работникам, занятым на работах с вредными и (или) опасными условиями труда: на подземных горных работах и открытых горных работах в разрезах и карьерах, в зонах радиоактивного заражения, на других работах, связанных с неблагоприятным воздействием на здоровье человека вредных физических, химических, биологических и иных факторов.</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Минимальная продолжительность ежегодного дополнительного оплачиваемого отпуска работникам, занятым на работах с вредными и (или) опасными условиями труда, и условия его предоставления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(часть вторая 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118. Ежегодный дополнительный оплачиваемый отпуск за особый характер работы</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119. Ежегодный дополнительный оплачиваемый отпуск работникам с ненормированным рабочим днем</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Порядок и условия предоставления ежегодного дополнительного оплачиваемого отпуска работникам с ненормированным рабочим днем в организациях, финансируемых из федерального бюджета, устанавливаются Правительством Российской Федерации, в организациях, финансируемых из бюджета субъекта Российской Федерации, - органами власти субъекта Российской Федерации, а в организациях, финансируемых из местного бюджета, - органами местного самоуправления.</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120. Исчисление продолжительности ежегодных оплачиваемых отпусков</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121. Исчисление стажа работы, дающего право на ежегодные оплачиваемые отпуска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стаж работы, дающий право на ежегодный основной оплачиваемый отпуск, включаются:</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время фактической работы;</w:t>
      </w:r>
    </w:p>
    <w:p w:rsidR="00091195" w:rsidRDefault="00091195" w:rsidP="0009119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 xml:space="preserve">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w:t>
      </w:r>
      <w:r>
        <w:rPr>
          <w:rFonts w:ascii="Verdana" w:hAnsi="Verdana"/>
          <w:color w:val="000000"/>
        </w:rPr>
        <w:lastRenderedPageBreak/>
        <w:t>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roofErr w:type="gramEnd"/>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время вынужденного прогула при незаконном увольнении или отстранении от работы и последующем восстановлении на прежней работе;</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период отстранения от работы работника, не прошедшего обязательный медицинский осмотр (обследование) не по своей вине;</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(абзац введен Федеральным законом от 22.07.2008 N 157-ФЗ)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(часть первая 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стаж работы, дающий право на ежегодный основной оплачиваемый отпуск, не включаются:</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время отсутствия работника на работе без уважительных причин, в том числе вследствие его отстранения от работы в случаях, предусмотренных статьей 76 настоящего Кодекса;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время отпусков по уходу за ребенком до </w:t>
      </w:r>
      <w:proofErr w:type="gramStart"/>
      <w:r>
        <w:rPr>
          <w:rFonts w:ascii="Verdana" w:hAnsi="Verdana"/>
          <w:color w:val="000000"/>
        </w:rPr>
        <w:t>достижения</w:t>
      </w:r>
      <w:proofErr w:type="gramEnd"/>
      <w:r>
        <w:rPr>
          <w:rFonts w:ascii="Verdana" w:hAnsi="Verdana"/>
          <w:color w:val="000000"/>
        </w:rPr>
        <w:t xml:space="preserve"> им установленного законом возраста;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абзац утратил силу. - Федеральный закон от 22.07.2008 N 157-ФЗ.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122. Порядок предоставления ежегодных оплачиваемых отпусков</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Оплачиваемый отпуск должен предоставляться работнику ежегодно.</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До истечения шести месяцев непрерывной работы оплачиваемый отпуск по заявлению работника должен быть предоставлен:</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женщинам - перед отпуском по беременности и родам или непосредственно после него;</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работникам в возрасте до восемнадцати лет;</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работникам, усыновившим ребенка (детей) в возрасте до трех месяцев;</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других случаях, предусмотренных федеральными законами.</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123. Очередность предоставления ежегодных оплачиваемых отпусков</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Pr>
          <w:rFonts w:ascii="Verdana" w:hAnsi="Verdana"/>
          <w:color w:val="000000"/>
        </w:rPr>
        <w:t>позднее</w:t>
      </w:r>
      <w:proofErr w:type="gramEnd"/>
      <w:r>
        <w:rPr>
          <w:rFonts w:ascii="Verdana" w:hAnsi="Verdana"/>
          <w:color w:val="000000"/>
        </w:rPr>
        <w:t xml:space="preserve"> чем за две недели до наступления календарного года в порядке, установленном статьей 372 настоящего Кодекса для принятия локальных нормативных актов.</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График отпусков обязателен как для работодателя, так и для работника.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О времени начала отпуска работник должен быть извещен под роспись не </w:t>
      </w:r>
      <w:proofErr w:type="gramStart"/>
      <w:r>
        <w:rPr>
          <w:rFonts w:ascii="Verdana" w:hAnsi="Verdana"/>
          <w:color w:val="000000"/>
        </w:rPr>
        <w:t>позднее</w:t>
      </w:r>
      <w:proofErr w:type="gramEnd"/>
      <w:r>
        <w:rPr>
          <w:rFonts w:ascii="Verdana" w:hAnsi="Verdana"/>
          <w:color w:val="000000"/>
        </w:rPr>
        <w:t xml:space="preserve"> чем за две недели до его начала.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124. Продление или перенесение ежегодного оплачиваемого отпуска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временной нетрудоспособности работника;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других случаях, предусмотренных трудовым законодательством, локальными нормативными актами.</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w:t>
      </w:r>
      <w:r>
        <w:rPr>
          <w:rFonts w:ascii="Verdana" w:hAnsi="Verdana"/>
          <w:color w:val="000000"/>
        </w:rPr>
        <w:lastRenderedPageBreak/>
        <w:t>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(часть вторая 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Запрещается </w:t>
      </w:r>
      <w:proofErr w:type="spellStart"/>
      <w:r>
        <w:rPr>
          <w:rFonts w:ascii="Verdana" w:hAnsi="Verdana"/>
          <w:color w:val="000000"/>
        </w:rPr>
        <w:t>непредоставление</w:t>
      </w:r>
      <w:proofErr w:type="spellEnd"/>
      <w:r>
        <w:rPr>
          <w:rFonts w:ascii="Verdana" w:hAnsi="Verdana"/>
          <w:color w:val="000000"/>
        </w:rPr>
        <w:t xml:space="preserve"> ежегодного оплачиваемого отпуска в течение двух лет подряд, а также </w:t>
      </w:r>
      <w:proofErr w:type="spellStart"/>
      <w:r>
        <w:rPr>
          <w:rFonts w:ascii="Verdana" w:hAnsi="Verdana"/>
          <w:color w:val="000000"/>
        </w:rPr>
        <w:t>непредоставление</w:t>
      </w:r>
      <w:proofErr w:type="spellEnd"/>
      <w:r>
        <w:rPr>
          <w:rFonts w:ascii="Verdana" w:hAnsi="Verdana"/>
          <w:color w:val="000000"/>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125. Разделение ежегодного оплачиваемого отпуска на части. Отзыв из отпуска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126. Замена ежегодного оплачиваемого отпуска денежной компенсацией</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091195" w:rsidRDefault="00091195" w:rsidP="0009119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w:t>
      </w:r>
      <w:r>
        <w:rPr>
          <w:rFonts w:ascii="Verdana" w:hAnsi="Verdana"/>
          <w:color w:val="000000"/>
        </w:rPr>
        <w:lastRenderedPageBreak/>
        <w:t>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roofErr w:type="gramEnd"/>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127. Реализация права на отпуск при увольнении работника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Примечание:</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О порядке выплаты компенсации за неиспользованный отпуск </w:t>
      </w:r>
      <w:proofErr w:type="gramStart"/>
      <w:r>
        <w:rPr>
          <w:rFonts w:ascii="Verdana" w:hAnsi="Verdana"/>
          <w:color w:val="000000"/>
        </w:rPr>
        <w:t>см</w:t>
      </w:r>
      <w:proofErr w:type="gramEnd"/>
      <w:r>
        <w:rPr>
          <w:rFonts w:ascii="Verdana" w:hAnsi="Verdana"/>
          <w:color w:val="000000"/>
        </w:rPr>
        <w:t>. Правила об очередных и дополнительных отпусках, утв. НКТ СССР 30.04.1930 N 169.</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При увольнении работнику выплачивается денежная компенсация за все неиспользованные отпуска.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Работодатель, чтобы надлежаще исполнить закрепленную Трудовым кодексом РФ обязанность по оформлению увольнения и расчету с увольняемым работником, должен исходить из того, что последним днем работы работника является не день его увольнения (последний день отпуска), а день, предшествующий первому дню отпуска (Определение Конституционного Суда РФ от 25.01.2007 N 131-О-О).</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128. Отпуск без сохранения заработной платы</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Работодатель обязан на основании письменного заявления работника предоставить отпуск без сохранения заработной платы:</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участникам Великой Отечественной войны - до 35 календарных дней в году;</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работающим пенсионерам по старости (по возрасту) - до 14 календарных дней в году;</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работающим инвалидам - до 60 календарных дней в году;</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работникам в случаях рождения ребенка, регистрации брака, смерти близких родственников - до пяти календарных дней;</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других случаях, предусмотренных настоящим Кодексом, иными федеральными законами либо коллективным договором.</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20. Общие положения</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129. Основные понятия и определения</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w:t>
      </w:r>
      <w:proofErr w:type="gramEnd"/>
      <w:r>
        <w:rPr>
          <w:rFonts w:ascii="Verdana" w:hAnsi="Verdana"/>
          <w:color w:val="000000"/>
        </w:rPr>
        <w:t xml:space="preserve"> надбавки стимулирующего характера, премии и иные поощрительные выплаты).</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Часть вторая утратила силу с 1 сентября 2007 года. - Федеральный закон от 20.04.2007 N 54-ФЗ.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Тарифная ставка - фиксированный </w:t>
      </w:r>
      <w:proofErr w:type="gramStart"/>
      <w:r>
        <w:rPr>
          <w:rFonts w:ascii="Verdana" w:hAnsi="Verdana"/>
          <w:color w:val="000000"/>
        </w:rPr>
        <w:t>размер оплаты труда</w:t>
      </w:r>
      <w:proofErr w:type="gramEnd"/>
      <w:r>
        <w:rPr>
          <w:rFonts w:ascii="Verdana" w:hAnsi="Verdana"/>
          <w:color w:val="000000"/>
        </w:rPr>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Оклад (должностной оклад) - фиксированный </w:t>
      </w:r>
      <w:proofErr w:type="gramStart"/>
      <w:r>
        <w:rPr>
          <w:rFonts w:ascii="Verdana" w:hAnsi="Verdana"/>
          <w:color w:val="000000"/>
        </w:rPr>
        <w:t>размер оплаты труда</w:t>
      </w:r>
      <w:proofErr w:type="gramEnd"/>
      <w:r>
        <w:rPr>
          <w:rFonts w:ascii="Verdana" w:hAnsi="Verdana"/>
          <w:color w:val="000000"/>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091195" w:rsidRDefault="00091195" w:rsidP="0009119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roofErr w:type="gramEnd"/>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130. Основные государственные гарантии по оплате труда работников</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систему основных государственных гарантий по оплате труда работников включаются:</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величина минимального </w:t>
      </w:r>
      <w:proofErr w:type="gramStart"/>
      <w:r>
        <w:rPr>
          <w:rFonts w:ascii="Verdana" w:hAnsi="Verdana"/>
          <w:color w:val="000000"/>
        </w:rPr>
        <w:t>размера оплаты труда</w:t>
      </w:r>
      <w:proofErr w:type="gramEnd"/>
      <w:r>
        <w:rPr>
          <w:rFonts w:ascii="Verdana" w:hAnsi="Verdana"/>
          <w:color w:val="000000"/>
        </w:rPr>
        <w:t xml:space="preserve"> в Российской Федерации;</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абзац утратил силу. - Федеральный закон от 22.08.2004 N 122-ФЗ;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меры, обеспечивающие повышение уровня реального содержания заработной платы;</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ограничение оплаты труда в натуральной форме;</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18.07.2011 N 242-ФЗ)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сроки и очередность выплаты заработной платы.</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131. Формы оплаты труда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Выплата заработной платы производится в денежной форме в валюте Российской Федерации (в рублях).</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proofErr w:type="spellStart"/>
      <w:r>
        <w:rPr>
          <w:rFonts w:ascii="Verdana" w:hAnsi="Verdana"/>
          <w:color w:val="000000"/>
        </w:rPr>
        <w:t>неденежной</w:t>
      </w:r>
      <w:proofErr w:type="spellEnd"/>
      <w:r>
        <w:rPr>
          <w:rFonts w:ascii="Verdana" w:hAnsi="Verdana"/>
          <w:color w:val="000000"/>
        </w:rPr>
        <w:t xml:space="preserve"> форме, не может превышать 20 процентов от начисленной месячной заработной платы.</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132. Оплата по труду</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091195" w:rsidRDefault="00091195" w:rsidP="0009119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Запрещается какая бы то ни было</w:t>
      </w:r>
      <w:proofErr w:type="gramEnd"/>
      <w:r>
        <w:rPr>
          <w:rFonts w:ascii="Verdana" w:hAnsi="Verdana"/>
          <w:color w:val="000000"/>
        </w:rPr>
        <w:t xml:space="preserve"> дискриминация при установлении и изменении условий оплаты труда.</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(в ред. Федерального закона от 30.06.2006 N 90-ФЗ)</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Примечание:</w:t>
      </w:r>
    </w:p>
    <w:p w:rsidR="00091195" w:rsidRDefault="00091195" w:rsidP="00091195">
      <w:pPr>
        <w:pStyle w:val="a5"/>
        <w:shd w:val="clear" w:color="auto" w:fill="FFFFFF"/>
        <w:spacing w:before="105" w:beforeAutospacing="0" w:after="45" w:afterAutospacing="0"/>
        <w:rPr>
          <w:rFonts w:ascii="Verdana" w:hAnsi="Verdana"/>
          <w:color w:val="000000"/>
        </w:rPr>
      </w:pPr>
      <w:r>
        <w:rPr>
          <w:rFonts w:ascii="Verdana" w:hAnsi="Verdana"/>
          <w:color w:val="000000"/>
        </w:rPr>
        <w:t>По вопросу, касающемуся оплаты труда см. также Конвенцию относительно защиты заработной платы (</w:t>
      </w:r>
      <w:proofErr w:type="gramStart"/>
      <w:r>
        <w:rPr>
          <w:rFonts w:ascii="Verdana" w:hAnsi="Verdana"/>
          <w:color w:val="000000"/>
        </w:rPr>
        <w:t>заключена</w:t>
      </w:r>
      <w:proofErr w:type="gramEnd"/>
      <w:r>
        <w:rPr>
          <w:rFonts w:ascii="Verdana" w:hAnsi="Verdana"/>
          <w:color w:val="000000"/>
        </w:rPr>
        <w:t xml:space="preserve"> в г. Женеве 01.07.1949 N 95).</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Глава 21. Заработная плата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 xml:space="preserve">Статья 133. Установление минимального </w:t>
      </w:r>
      <w:proofErr w:type="gramStart"/>
      <w:r>
        <w:rPr>
          <w:rStyle w:val="a4"/>
          <w:rFonts w:ascii="Verdana" w:hAnsi="Verdana" w:cs="Arial"/>
          <w:color w:val="000000"/>
        </w:rPr>
        <w:t>размера оплаты труда</w:t>
      </w:r>
      <w:proofErr w:type="gramEnd"/>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20.04.2007 N 54-ФЗ)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22.08.2004 N 122-ФЗ)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Порядок и сроки поэтапного повышения минимального </w:t>
      </w:r>
      <w:proofErr w:type="gramStart"/>
      <w:r>
        <w:rPr>
          <w:rFonts w:ascii="Verdana" w:hAnsi="Verdana" w:cs="Arial"/>
          <w:color w:val="000000"/>
        </w:rPr>
        <w:t>размера оплаты труда</w:t>
      </w:r>
      <w:proofErr w:type="gramEnd"/>
      <w:r>
        <w:rPr>
          <w:rFonts w:ascii="Verdana" w:hAnsi="Verdana" w:cs="Arial"/>
          <w:color w:val="000000"/>
        </w:rPr>
        <w:t xml:space="preserve"> до размера, предусмотренного частью первой данной статьи, устанавливаются федеральным законом (статья 421 данного документа).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Минимальный </w:t>
      </w:r>
      <w:proofErr w:type="gramStart"/>
      <w:r>
        <w:rPr>
          <w:rFonts w:ascii="Verdana" w:hAnsi="Verdana" w:cs="Arial"/>
          <w:color w:val="000000"/>
        </w:rPr>
        <w:t>размер оплаты труда</w:t>
      </w:r>
      <w:proofErr w:type="gramEnd"/>
      <w:r>
        <w:rPr>
          <w:rFonts w:ascii="Verdana" w:hAnsi="Verdana" w:cs="Arial"/>
          <w:color w:val="000000"/>
        </w:rPr>
        <w:t xml:space="preserve">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Федеральных законов от 30.06.2006 N 90-ФЗ, от 20.04.2007 N 54-ФЗ)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Минимальный </w:t>
      </w:r>
      <w:proofErr w:type="gramStart"/>
      <w:r>
        <w:rPr>
          <w:rFonts w:ascii="Verdana" w:hAnsi="Verdana" w:cs="Arial"/>
          <w:color w:val="000000"/>
        </w:rPr>
        <w:t>размер оплаты труда</w:t>
      </w:r>
      <w:proofErr w:type="gramEnd"/>
      <w:r>
        <w:rPr>
          <w:rFonts w:ascii="Verdana" w:hAnsi="Verdana" w:cs="Arial"/>
          <w:color w:val="000000"/>
        </w:rPr>
        <w:t>, установленный федеральным законом, обеспечивается:</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20.04.2007 N 54-ФЗ)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20.04.2007 N 54-ФЗ)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20.04.2007 N 54-ФЗ)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другими работодателями - за счет собственных средств.</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(часть вторая 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Pr>
          <w:rFonts w:ascii="Verdana" w:hAnsi="Verdana" w:cs="Arial"/>
          <w:color w:val="000000"/>
        </w:rPr>
        <w:t>размера оплаты труда</w:t>
      </w:r>
      <w:proofErr w:type="gramEnd"/>
      <w:r>
        <w:rPr>
          <w:rFonts w:ascii="Verdana" w:hAnsi="Verdana" w:cs="Arial"/>
          <w:color w:val="000000"/>
        </w:rPr>
        <w:t>.</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Федеральных законов от 30.06.2006 N 90-ФЗ, от 20.04.2007 N 54-ФЗ)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четвертая утратила силу с 1 сентября 2007 года. - Федеральный закон от 20.04.2007 N 54-ФЗ.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133.1. Установление размера минимальной заработной платы в субъекте Российской Федерации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введена</w:t>
      </w:r>
      <w:proofErr w:type="gramEnd"/>
      <w:r>
        <w:rPr>
          <w:rFonts w:ascii="Verdana" w:hAnsi="Verdana" w:cs="Arial"/>
          <w:color w:val="000000"/>
        </w:rPr>
        <w:t xml:space="preserve"> Федеральным законом от 20.04.2007 N 54-ФЗ)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Размер минимальной заработной платы в субъекте Российской Федерации не может быть ниже минимального </w:t>
      </w:r>
      <w:proofErr w:type="gramStart"/>
      <w:r>
        <w:rPr>
          <w:rFonts w:ascii="Verdana" w:hAnsi="Verdana" w:cs="Arial"/>
          <w:color w:val="000000"/>
        </w:rPr>
        <w:t>размера оплаты труда</w:t>
      </w:r>
      <w:proofErr w:type="gramEnd"/>
      <w:r>
        <w:rPr>
          <w:rFonts w:ascii="Verdana" w:hAnsi="Verdana" w:cs="Arial"/>
          <w:color w:val="000000"/>
        </w:rPr>
        <w:t>, установленного федеральным законом.</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Размер минимальной заработной платы в субъекте Российской Федерации обеспечивается:</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другими работодателями - за счет собственных средств.</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статьей 47 настоящего Кодекса.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w:t>
      </w:r>
      <w:proofErr w:type="gramStart"/>
      <w:r>
        <w:rPr>
          <w:rFonts w:ascii="Verdana" w:hAnsi="Verdana" w:cs="Arial"/>
          <w:color w:val="000000"/>
        </w:rPr>
        <w:t>и</w:t>
      </w:r>
      <w:proofErr w:type="gramEnd"/>
      <w:r>
        <w:rPr>
          <w:rFonts w:ascii="Verdana" w:hAnsi="Verdana" w:cs="Arial"/>
          <w:color w:val="000000"/>
        </w:rPr>
        <w:t xml:space="preserve">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w:t>
      </w:r>
      <w:proofErr w:type="gramStart"/>
      <w:r>
        <w:rPr>
          <w:rFonts w:ascii="Verdana" w:hAnsi="Verdana" w:cs="Arial"/>
          <w:color w:val="000000"/>
        </w:rPr>
        <w:t>указанных</w:t>
      </w:r>
      <w:proofErr w:type="gramEnd"/>
      <w:r>
        <w:rPr>
          <w:rFonts w:ascii="Verdana" w:hAnsi="Verdana" w:cs="Arial"/>
          <w:color w:val="000000"/>
        </w:rPr>
        <w:t xml:space="preserve">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w:t>
      </w:r>
      <w:proofErr w:type="gramEnd"/>
      <w:r>
        <w:rPr>
          <w:rFonts w:ascii="Verdana" w:hAnsi="Verdana" w:cs="Arial"/>
          <w:color w:val="000000"/>
        </w:rPr>
        <w:t xml:space="preserve"> подлежит обязательному исполнению ими. </w:t>
      </w:r>
      <w:proofErr w:type="gramStart"/>
      <w:r>
        <w:rPr>
          <w:rFonts w:ascii="Verdana" w:hAnsi="Verdana" w:cs="Arial"/>
          <w:color w:val="000000"/>
        </w:rPr>
        <w:t>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roofErr w:type="gramEnd"/>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 xml:space="preserve">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w:t>
      </w:r>
      <w:r>
        <w:rPr>
          <w:rFonts w:ascii="Verdana" w:hAnsi="Verdana" w:cs="Arial"/>
          <w:color w:val="000000"/>
        </w:rPr>
        <w:lastRenderedPageBreak/>
        <w:t>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w:t>
      </w:r>
      <w:proofErr w:type="gramEnd"/>
      <w:r>
        <w:rPr>
          <w:rFonts w:ascii="Verdana" w:hAnsi="Verdana" w:cs="Arial"/>
          <w:color w:val="000000"/>
        </w:rPr>
        <w:t xml:space="preserve">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18.07.2011 N 242-ФЗ)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частями третьей и четвертой статьи 48 настоящего Кодекса или на которого указанное соглашение распространено в порядке, установленном частями шестой - восьмой настоящей статьи, не может быть ниже размера минимальной заработной</w:t>
      </w:r>
      <w:proofErr w:type="gramEnd"/>
      <w:r>
        <w:rPr>
          <w:rFonts w:ascii="Verdana" w:hAnsi="Verdana" w:cs="Arial"/>
          <w:color w:val="000000"/>
        </w:rPr>
        <w:t xml:space="preserve">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134. Обеспечение повышения уровня реального содержания заработной платы</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w:t>
      </w:r>
      <w:proofErr w:type="gramStart"/>
      <w:r>
        <w:rPr>
          <w:rFonts w:ascii="Verdana" w:hAnsi="Verdana" w:cs="Arial"/>
          <w:color w:val="000000"/>
        </w:rPr>
        <w:t>Организации, финансируемые из соответствующих бюджетов,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roofErr w:type="gramEnd"/>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135. Установление заработной платы</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roofErr w:type="gramEnd"/>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Российская трехсторонняя комиссия </w:t>
      </w:r>
      <w:proofErr w:type="gramStart"/>
      <w:r>
        <w:rPr>
          <w:rFonts w:ascii="Verdana" w:hAnsi="Verdana" w:cs="Arial"/>
          <w:color w:val="000000"/>
        </w:rPr>
        <w:t>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год</w:t>
      </w:r>
      <w:proofErr w:type="gramEnd"/>
      <w:r>
        <w:rPr>
          <w:rFonts w:ascii="Verdana" w:hAnsi="Verdana" w:cs="Arial"/>
          <w:color w:val="000000"/>
        </w:rPr>
        <w:t xml:space="preserve"> разрабатывает единые рекомендации по установлению на федеральном, региональном и местном уровнях систем оплаты труда работников организаций, финансируемых из соответствующих бюджетов.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финансирования учреждений здравоохранения, образования, науки, культуры и других учреждений бюджетной сферы.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20.04.2007 N 54-ФЗ)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 xml:space="preserve">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w:t>
      </w:r>
      <w:r>
        <w:rPr>
          <w:rFonts w:ascii="Verdana" w:hAnsi="Verdana" w:cs="Arial"/>
          <w:color w:val="000000"/>
        </w:rPr>
        <w:lastRenderedPageBreak/>
        <w:t>содержащими нормы трудового права, коллективным договором, соглашениями, локальными нормативными актами.</w:t>
      </w:r>
      <w:proofErr w:type="gramEnd"/>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roofErr w:type="gramEnd"/>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136. Порядок, место и сроки выплаты заработной платы</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Примечание:</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Постановлением Госкомстата РФ от 05.01.2004 N 1 утверждены унифицированные формы первичной учетной документации по учету труда и его оплаты, среди которых формы расчетно-платежной ведомости, расчетной ведомости, платежной ведомости, журнала регистрации платежных ведомостей.</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 выплате заработной платы работодатель обязан извещать в письменной форме каждого работника: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1) о составных частях заработной платы, причитающейся ему за соответствующий период;</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3) о размерах и об основаниях произведенных удержаний;</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4) об общей денежной сумме, подлежащей выплате.</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первая в ред. Федерального закона от 23.04.2013 N 35-ФЗ)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Форма расчетного листка утверждается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коллективным договором или трудовым договором.</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Место и сроки выплаты заработной платы в </w:t>
      </w:r>
      <w:proofErr w:type="spellStart"/>
      <w:r>
        <w:rPr>
          <w:rFonts w:ascii="Verdana" w:hAnsi="Verdana" w:cs="Arial"/>
          <w:color w:val="000000"/>
        </w:rPr>
        <w:t>неденежной</w:t>
      </w:r>
      <w:proofErr w:type="spellEnd"/>
      <w:r>
        <w:rPr>
          <w:rFonts w:ascii="Verdana" w:hAnsi="Verdana" w:cs="Arial"/>
          <w:color w:val="000000"/>
        </w:rPr>
        <w:t xml:space="preserve"> форме определяются коллективным договором или трудовым договором.</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Для отдельных категорий работников федеральным законом могут быть установлены иные сроки выплаты заработной платы.</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 совпадении дня выплаты с выходным или нерабочим праздничным днем выплата заработной платы производится накануне этого дня.</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Оплата отпуска производится не </w:t>
      </w:r>
      <w:proofErr w:type="gramStart"/>
      <w:r>
        <w:rPr>
          <w:rFonts w:ascii="Verdana" w:hAnsi="Verdana" w:cs="Arial"/>
          <w:color w:val="000000"/>
        </w:rPr>
        <w:t>позднее</w:t>
      </w:r>
      <w:proofErr w:type="gramEnd"/>
      <w:r>
        <w:rPr>
          <w:rFonts w:ascii="Verdana" w:hAnsi="Verdana" w:cs="Arial"/>
          <w:color w:val="000000"/>
        </w:rPr>
        <w:t xml:space="preserve"> чем за три дня до его начала.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137. Ограничение удержаний из заработной платы</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Удержания из заработной платы работника производятся только в случаях, предусмотренных настоящим Кодексом и иными федеральными законами.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Удержания из заработной платы работника для погашения его задолженности работодателю могут производиться:</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для возмещения неотработанного аванса, выданного работнику в счет заработной платы;</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статьи 155 настоящего Кодекса) или простое (часть третья статьи 157 настоящего Кодекса);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w:t>
      </w:r>
      <w:r>
        <w:rPr>
          <w:rFonts w:ascii="Verdana" w:hAnsi="Verdana" w:cs="Arial"/>
          <w:color w:val="000000"/>
        </w:rPr>
        <w:lastRenderedPageBreak/>
        <w:t>части первой статьи 77 или пунктами 1, 2 или 4 части первой статьи 81, пунктах 1, 2, 5, 6 и 7 статьи 83 настоящего Кодекса.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В случаях, предусмотренных абзацами вторым, третьим и четвертым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roofErr w:type="gramEnd"/>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счетной ошибки;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если органом по рассмотрению индивидуальных трудовых споров признана вина работника в невыполнении норм труда (часть третья статьи 155 настоящего Кодекса) или простое (часть третья статьи 157 настоящего Кодекса);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если заработная плата была излишне выплачена работнику в связи с его неправомерными действиями, установленными судом.</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138. Ограничение размера удержаний из заработной платы</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При удержании из заработной платы по нескольким исполнительным документам за </w:t>
      </w:r>
      <w:proofErr w:type="gramStart"/>
      <w:r>
        <w:rPr>
          <w:rFonts w:ascii="Verdana" w:hAnsi="Verdana" w:cs="Arial"/>
          <w:color w:val="000000"/>
        </w:rPr>
        <w:t>работником</w:t>
      </w:r>
      <w:proofErr w:type="gramEnd"/>
      <w:r>
        <w:rPr>
          <w:rFonts w:ascii="Verdana" w:hAnsi="Verdana" w:cs="Arial"/>
          <w:color w:val="000000"/>
        </w:rPr>
        <w:t xml:space="preserve"> во всяком случае должно быть сохранено 50 процентов заработной платы.</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w:t>
      </w:r>
      <w:proofErr w:type="gramStart"/>
      <w:r>
        <w:rPr>
          <w:rFonts w:ascii="Verdana" w:hAnsi="Verdana" w:cs="Arial"/>
          <w:color w:val="000000"/>
        </w:rPr>
        <w:t>рб в св</w:t>
      </w:r>
      <w:proofErr w:type="gramEnd"/>
      <w:r>
        <w:rPr>
          <w:rFonts w:ascii="Verdana" w:hAnsi="Verdana" w:cs="Arial"/>
          <w:color w:val="000000"/>
        </w:rPr>
        <w:t xml:space="preserve">язи со смертью кормильца, и возмещении ущерба, </w:t>
      </w:r>
      <w:r>
        <w:rPr>
          <w:rFonts w:ascii="Verdana" w:hAnsi="Verdana" w:cs="Arial"/>
          <w:color w:val="000000"/>
        </w:rPr>
        <w:lastRenderedPageBreak/>
        <w:t>причиненного преступлением. Размер удержаний из заработной платы в этих случаях не может превышать 70 процентов.</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Не допускаются удержания из выплат, на которые в соответствии с федеральным законом не обращается взыскание.</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139. Исчисление средней заработной платы</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29,4 (среднемесячное число календарных дней).</w:t>
      </w:r>
      <w:proofErr w:type="gramEnd"/>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140. Сроки расчета при увольнении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141. Выдача заработной платы, не полученной ко дню смерти работника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Заработная плата, не полученная ко дню смерти работника, выдается членам его семьи или лицу, находившемуся на </w:t>
      </w:r>
      <w:proofErr w:type="gramStart"/>
      <w:r>
        <w:rPr>
          <w:rFonts w:ascii="Verdana" w:hAnsi="Verdana" w:cs="Arial"/>
          <w:color w:val="000000"/>
        </w:rPr>
        <w:t>иждивении умершего на</w:t>
      </w:r>
      <w:proofErr w:type="gramEnd"/>
      <w:r>
        <w:rPr>
          <w:rFonts w:ascii="Verdana" w:hAnsi="Verdana" w:cs="Arial"/>
          <w:color w:val="000000"/>
        </w:rPr>
        <w:t xml:space="preserve"> день его смерти. Выдача заработной платы производится не позднее недельного срока со дня подачи работодателю соответствующих документов.</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142. Ответственность работодателя за нарушение сроков выплаты заработной платы и иных сумм, причитающихся работнику</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федеральными законами.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в периоды введения военного, чрезвычайного положения или особых мер в соответствии с законодательством о чрезвычайном положении;</w:t>
      </w:r>
      <w:proofErr w:type="gramEnd"/>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государственными служащими;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организациях, непосредственно обслуживающих особо опасные виды производств, оборудования;</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период приостановления работы работник имеет право в свое рабочее время отсутствовать на рабочем месте.</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третья введена Федеральным законом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четвертая введена Федеральным законом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143. Тарифные системы оплаты труда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Тарифная сетка - совокупность тарифных разрядов работ (профессий, должностей), определенных в зависимости от сложности работ и </w:t>
      </w:r>
      <w:r>
        <w:rPr>
          <w:rFonts w:ascii="Verdana" w:hAnsi="Verdana" w:cs="Arial"/>
          <w:color w:val="000000"/>
        </w:rPr>
        <w:lastRenderedPageBreak/>
        <w:t>требований к квалификации работников с помощью тарифных коэффициентов.</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Тарифный разряд - величина, отражающая сложность труда и уровень квалификации работника.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Квалификационный разряд - величина, отражающая уровень профессиональной подготовки работника.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Тарификация работ - отнесение видов труда к тарифным разрядам или квалификационным категориям в зависимости от сложности труда.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Сложность выполняемых работ определяется на основе их тарификации.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Указанные справочники и порядок их применения утверждаются в порядке, устанавливаемом Правительством Российской Федерации.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а также с учетом государственных гарантий по оплате труда.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144. Системы оплаты труда работников государственных и муниципальных учреждений</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Системы оплаты труда (в том числе тарифные системы оплаты труда) работников государственных и муниципальных учреждений устанавливаются:</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w:t>
      </w:r>
      <w:r>
        <w:rPr>
          <w:rFonts w:ascii="Verdana" w:hAnsi="Verdana" w:cs="Arial"/>
          <w:color w:val="000000"/>
        </w:rPr>
        <w:lastRenderedPageBreak/>
        <w:t>правовыми актами Российской Федерации, законами и иными нормативными правовыми актами субъектов Российской Федерации;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Федеральных законов от 20.04.2007 N 54-ФЗ, от 18.10.2007 N 230-ФЗ)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20.04.2007 N 54-ФЗ)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федеральными государственными учреждениями - за счет средств федерального бюджета;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государственными учреждениями субъектов Российской Федерации - за счет средств бюджетов субъектов Российской Федерации;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муниципальными учреждениями - за счет средств местных бюджетов.</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Системы оплаты труда работников государственных и муниципальных учреждений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(часть третья статьи 135 настоящего Кодекса) и мнения соответствующих профсоюзов (объединений профсоюзов) и объединений работодателей.</w:t>
      </w:r>
      <w:proofErr w:type="gramEnd"/>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145. Оплата труда руководителей организаций, их заместителей и главных бухгалтеров</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Оплата труда руководителей организаций, их заместителей и главных бухгалтеров в организациях, финансируемых из федерального бюджета, производится в порядке и размерах, которые определяются Правительством Российской Федерации, в организациях, финансируемых из бюджета субъекта Российской Федерации, - органами государственной власти соответствующего субъекта Российской Федерации, а в организациях, финансируемых из местного бюджета, - органами местного самоуправления.</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Размеры оплаты труда</w:t>
      </w:r>
      <w:proofErr w:type="gramEnd"/>
      <w:r>
        <w:rPr>
          <w:rFonts w:ascii="Verdana" w:hAnsi="Verdana" w:cs="Arial"/>
          <w:color w:val="000000"/>
        </w:rPr>
        <w:t xml:space="preserve"> руководителей иных организаций, их заместителей и главных бухгалтеров определяются по соглашению сторон трудового договора.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146. Оплата труда в особых условиях</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Оплата труда работников, занятых на тяжелых работах, работах с вредными, опасными и иными особыми условиями труда, производится в повышенном размере.</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повышенном размере оплачивается также труд работников, занятых на работах в местностях с особыми климатическими условиями.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147. Оплата труда работников, занятых на тяжелых работах, работах с вредными и (или) опасными и иными особыми условиями труда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 xml:space="preserve">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 тарифными ставками, окладами (должностными окладами), установленными для </w:t>
      </w:r>
      <w:r>
        <w:rPr>
          <w:rFonts w:ascii="Verdana" w:hAnsi="Verdana" w:cs="Arial"/>
          <w:color w:val="000000"/>
        </w:rPr>
        <w:lastRenderedPageBreak/>
        <w:t>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roofErr w:type="gramEnd"/>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Примечание:</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Постановлением Госкомтруда СССР N 460, Секретариата ВЦСПС N 26-60 от 03.11.1986 утвержден Перечень грузов, погрузка и разгрузка которых оплачивается по повышенным тарифным ставкам в связи с вредными условиями труда.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Минимальные размеры повышения оплаты труда работникам, занятым на тяжелых работах, работах с вредными и (или) опасными и иными особыми условиями труда, и условия указанного повышения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вторая 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 либо коллективным договором, трудовым договором.</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148. Оплата труда на работах в местностях с особыми климатическими условиями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Примечание:</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Размеры районных коэффициентов и процентных надбавок к заработной плате </w:t>
      </w:r>
      <w:proofErr w:type="gramStart"/>
      <w:r>
        <w:rPr>
          <w:rFonts w:ascii="Verdana" w:hAnsi="Verdana" w:cs="Arial"/>
          <w:color w:val="000000"/>
        </w:rPr>
        <w:t>см</w:t>
      </w:r>
      <w:proofErr w:type="gramEnd"/>
      <w:r>
        <w:rPr>
          <w:rFonts w:ascii="Verdana" w:hAnsi="Verdana" w:cs="Arial"/>
          <w:color w:val="000000"/>
        </w:rPr>
        <w:t>. в Справочной информации.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 xml:space="preserve">Статья 149. Оплата труда в других случаях выполнения работ в условиях, отклоняющихся </w:t>
      </w:r>
      <w:proofErr w:type="gramStart"/>
      <w:r>
        <w:rPr>
          <w:rStyle w:val="a4"/>
          <w:rFonts w:ascii="Verdana" w:hAnsi="Verdana" w:cs="Arial"/>
          <w:color w:val="000000"/>
        </w:rPr>
        <w:t>от</w:t>
      </w:r>
      <w:proofErr w:type="gramEnd"/>
      <w:r>
        <w:rPr>
          <w:rStyle w:val="a4"/>
          <w:rFonts w:ascii="Verdana" w:hAnsi="Verdana" w:cs="Arial"/>
          <w:color w:val="000000"/>
        </w:rPr>
        <w:t xml:space="preserve"> нормальных</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Примечание:</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 xml:space="preserve">По вопросу оплаты труда женщин, работающих в сельской местности, рабочий день которых разделен на части см. Постановление </w:t>
      </w:r>
      <w:proofErr w:type="gramStart"/>
      <w:r>
        <w:rPr>
          <w:rFonts w:ascii="Verdana" w:hAnsi="Verdana" w:cs="Arial"/>
          <w:color w:val="000000"/>
        </w:rPr>
        <w:t>ВС</w:t>
      </w:r>
      <w:proofErr w:type="gramEnd"/>
      <w:r>
        <w:rPr>
          <w:rFonts w:ascii="Verdana" w:hAnsi="Verdana" w:cs="Arial"/>
          <w:color w:val="000000"/>
        </w:rPr>
        <w:t xml:space="preserve"> РСФСР от 01.11.1990 N 298/3-1.</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w:t>
      </w:r>
      <w:proofErr w:type="gramEnd"/>
      <w:r>
        <w:rPr>
          <w:rFonts w:ascii="Verdana" w:hAnsi="Verdana" w:cs="Arial"/>
          <w:color w:val="000000"/>
        </w:rPr>
        <w:t xml:space="preserve"> договором. </w:t>
      </w:r>
      <w:proofErr w:type="gramStart"/>
      <w:r>
        <w:rPr>
          <w:rFonts w:ascii="Verdana" w:hAnsi="Verdana" w:cs="Arial"/>
          <w:color w:val="000000"/>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150. Оплата труда при выполнении работ различной квалификации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w:t>
      </w:r>
      <w:proofErr w:type="spellStart"/>
      <w:r>
        <w:rPr>
          <w:rFonts w:ascii="Verdana" w:hAnsi="Verdana" w:cs="Arial"/>
          <w:color w:val="000000"/>
        </w:rPr>
        <w:t>межразрядную</w:t>
      </w:r>
      <w:proofErr w:type="spellEnd"/>
      <w:r>
        <w:rPr>
          <w:rFonts w:ascii="Verdana" w:hAnsi="Verdana" w:cs="Arial"/>
          <w:color w:val="000000"/>
        </w:rPr>
        <w:t xml:space="preserve"> разницу.</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При совмещении профессий (должностей), расширении зон обслуживания, увеличении объема работы или исполнении обязанностей </w:t>
      </w:r>
      <w:r>
        <w:rPr>
          <w:rFonts w:ascii="Verdana" w:hAnsi="Verdana" w:cs="Arial"/>
          <w:color w:val="000000"/>
        </w:rPr>
        <w:lastRenderedPageBreak/>
        <w:t>временно отсутствующего работника без освобождения от работы, определенной трудовым договором, работнику производится доплата.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Размер доплаты устанавливается по соглашению сторон трудового договора с учетом содержания и (или) объема дополнительной работы (статья 60.2 настоящего Кодекса).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152. Оплата сверхурочной работы</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вторая утратила силу. - Федеральный закон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153. Оплата труда в выходные и нерабочие праздничные дни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Работа в выходной или нерабочий праздничный день оплачивается не менее чем в двойном размере:</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сдельщикам - не менее чем по двойным сдельным расценкам;</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работникам, труд которых оплачивается по дневным и часовым тарифным ставкам, - в размере не </w:t>
      </w:r>
      <w:proofErr w:type="gramStart"/>
      <w:r>
        <w:rPr>
          <w:rFonts w:ascii="Verdana" w:hAnsi="Verdana" w:cs="Arial"/>
          <w:color w:val="000000"/>
        </w:rPr>
        <w:t>менее двойной</w:t>
      </w:r>
      <w:proofErr w:type="gramEnd"/>
      <w:r>
        <w:rPr>
          <w:rFonts w:ascii="Verdana" w:hAnsi="Verdana" w:cs="Arial"/>
          <w:color w:val="000000"/>
        </w:rPr>
        <w:t xml:space="preserve"> дневной или часовой тарифной ставки;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Pr>
          <w:rFonts w:ascii="Verdana" w:hAnsi="Verdana" w:cs="Arial"/>
          <w:color w:val="000000"/>
        </w:rPr>
        <w:t xml:space="preserve"> работы) сверх оклада (должностного оклада), если работа производилась сверх месячной нормы рабочего времени.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Оплата труда в выходные и нерабочие праздничные дни творческих работников средств массовой информации, организаций кинематографии, тел</w:t>
      </w:r>
      <w:proofErr w:type="gramStart"/>
      <w:r>
        <w:rPr>
          <w:rFonts w:ascii="Verdana" w:hAnsi="Verdana" w:cs="Arial"/>
          <w:color w:val="000000"/>
        </w:rPr>
        <w:t>е-</w:t>
      </w:r>
      <w:proofErr w:type="gramEnd"/>
      <w:r>
        <w:rPr>
          <w:rFonts w:ascii="Verdana" w:hAnsi="Verdana" w:cs="Arial"/>
          <w:color w:val="000000"/>
        </w:rPr>
        <w:t xml:space="preserve"> и </w:t>
      </w:r>
      <w:proofErr w:type="spellStart"/>
      <w:r>
        <w:rPr>
          <w:rFonts w:ascii="Verdana" w:hAnsi="Verdana" w:cs="Arial"/>
          <w:color w:val="000000"/>
        </w:rPr>
        <w:t>видеосъемочных</w:t>
      </w:r>
      <w:proofErr w:type="spellEnd"/>
      <w:r>
        <w:rPr>
          <w:rFonts w:ascii="Verdana" w:hAnsi="Verdana" w:cs="Arial"/>
          <w:color w:val="000000"/>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28.02.2008 N 13-ФЗ)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154. Оплата труда в ночное время</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Примечание:</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w:t>
      </w:r>
      <w:proofErr w:type="gramStart"/>
      <w:r>
        <w:rPr>
          <w:rFonts w:ascii="Verdana" w:hAnsi="Verdana" w:cs="Arial"/>
          <w:color w:val="000000"/>
        </w:rPr>
        <w:t>см</w:t>
      </w:r>
      <w:proofErr w:type="gramEnd"/>
      <w:r>
        <w:rPr>
          <w:rFonts w:ascii="Verdana" w:hAnsi="Verdana" w:cs="Arial"/>
          <w:color w:val="000000"/>
        </w:rPr>
        <w:t>. Разъяснение Госкомтруда СССР, Секретариата ВЦСПС от 27.12.1972 N 12/35.</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вторая 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третья введена Федеральным законом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155. Оплата труда при невыполнении норм труда, неисполнении трудовых (должностных) обязанностей</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первая 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При невыполнении норм труда, неисполнении трудовых (должностных) обязанностей по причинам, не зависящим от работодателя и работника, за работником </w:t>
      </w:r>
      <w:proofErr w:type="gramStart"/>
      <w:r>
        <w:rPr>
          <w:rFonts w:ascii="Verdana" w:hAnsi="Verdana" w:cs="Arial"/>
          <w:color w:val="000000"/>
        </w:rPr>
        <w:t>сохраняется не менее двух третей</w:t>
      </w:r>
      <w:proofErr w:type="gramEnd"/>
      <w:r>
        <w:rPr>
          <w:rFonts w:ascii="Verdana" w:hAnsi="Verdana" w:cs="Arial"/>
          <w:color w:val="000000"/>
        </w:rPr>
        <w:t xml:space="preserve"> тарифной ставки, оклада (должностного оклада), рассчитанных пропорционально фактически отработанному времени.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156. Оплата труда при изготовлении продукции, оказавшейся браком</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Брак не по вине работника оплачивается наравне с годными изделиями.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Полный брак по вине работника оплате не подлежит.</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Частичный брак по вине работника оплачивается по пониженным расценкам в зависимости от степени годности продукции.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157. Оплата времени простоя</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Время простоя (статья 72.2 настоящего Кодекса) по вине работодателя оплачивается в размере не менее двух третей средней заработной платы работника.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Время простоя по вине работника не оплачивается.</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четвертая введена Федеральным законом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Если творческие работники средств массовой информации, организаций кинематографии, тел</w:t>
      </w:r>
      <w:proofErr w:type="gramStart"/>
      <w:r>
        <w:rPr>
          <w:rFonts w:ascii="Verdana" w:hAnsi="Verdana" w:cs="Arial"/>
          <w:color w:val="000000"/>
        </w:rPr>
        <w:t>е-</w:t>
      </w:r>
      <w:proofErr w:type="gramEnd"/>
      <w:r>
        <w:rPr>
          <w:rFonts w:ascii="Verdana" w:hAnsi="Verdana" w:cs="Arial"/>
          <w:color w:val="000000"/>
        </w:rPr>
        <w:t xml:space="preserve"> и </w:t>
      </w:r>
      <w:proofErr w:type="spellStart"/>
      <w:r>
        <w:rPr>
          <w:rFonts w:ascii="Verdana" w:hAnsi="Verdana" w:cs="Arial"/>
          <w:color w:val="000000"/>
        </w:rPr>
        <w:t>видеосъемочных</w:t>
      </w:r>
      <w:proofErr w:type="spellEnd"/>
      <w:r>
        <w:rPr>
          <w:rFonts w:ascii="Verdana" w:hAnsi="Verdana" w:cs="Arial"/>
          <w:color w:val="000000"/>
        </w:rPr>
        <w:t xml:space="preserve">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w:t>
      </w:r>
      <w:proofErr w:type="gramStart"/>
      <w:r>
        <w:rPr>
          <w:rFonts w:ascii="Verdana" w:hAnsi="Verdana" w:cs="Arial"/>
          <w:color w:val="000000"/>
        </w:rPr>
        <w:t>которые</w:t>
      </w:r>
      <w:proofErr w:type="gramEnd"/>
      <w:r>
        <w:rPr>
          <w:rFonts w:ascii="Verdana" w:hAnsi="Verdana" w:cs="Arial"/>
          <w:color w:val="000000"/>
        </w:rPr>
        <w:t xml:space="preserve"> устанавливаются коллективным договором, локальным нормативным актом, трудовым договором.</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пятая введена Федеральным законом от 30.06.2006 N 90-ФЗ, в ред. Федерального закона от 28.02.2008 N 13-ФЗ)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158. Оплата труда при освоении новых производств (продукции)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055445" w:rsidRDefault="00055445" w:rsidP="0005544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22. Нормирование труда</w:t>
      </w:r>
    </w:p>
    <w:p w:rsidR="00055445" w:rsidRDefault="00055445" w:rsidP="0005544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159. Общие положения</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Работникам гарантируются:</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государственное содействие системной организации нормирования труда;</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160. Нормы труда</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055445" w:rsidRDefault="00055445" w:rsidP="0005544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161. Разработка и утверждение типовых норм труда</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Для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уполномоченным Правительством Российской Федерации федеральным органом исполнительной власти.</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Федеральных законов от 30.06.2006 N 90-ФЗ, от 23.07.2008 N 160-ФЗ)</w:t>
      </w:r>
    </w:p>
    <w:p w:rsidR="00055445" w:rsidRDefault="00055445" w:rsidP="0005544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162. Введение, замена и пересмотр норм труда</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О введении новых норм труда работники должны быть извещены не </w:t>
      </w:r>
      <w:proofErr w:type="gramStart"/>
      <w:r>
        <w:rPr>
          <w:rFonts w:ascii="Verdana" w:hAnsi="Verdana"/>
          <w:color w:val="000000"/>
        </w:rPr>
        <w:t>позднее</w:t>
      </w:r>
      <w:proofErr w:type="gramEnd"/>
      <w:r>
        <w:rPr>
          <w:rFonts w:ascii="Verdana" w:hAnsi="Verdana"/>
          <w:color w:val="000000"/>
        </w:rPr>
        <w:t xml:space="preserve"> чем за два месяца.</w:t>
      </w:r>
    </w:p>
    <w:p w:rsidR="00055445" w:rsidRDefault="00055445" w:rsidP="0005544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163. Обеспечение нормальных условий работы для выполнения норм выработки</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Работодатель обязан обеспечить нормальные условия для выполнения работниками норм выработки. К таким условиям, в частности, относятся:</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исправное состояние помещений, сооружений, машин, технологической оснастки и оборудования;</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своевременное обеспечение технической и иной необходимой для работы документацией;</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условия труда, соответствующие требованиям охраны труда и безопасности производства.</w:t>
      </w:r>
    </w:p>
    <w:p w:rsidR="00055445" w:rsidRDefault="00055445" w:rsidP="0005544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23. Общие положения</w:t>
      </w:r>
    </w:p>
    <w:p w:rsidR="00055445" w:rsidRDefault="00055445" w:rsidP="0005544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164. Понятие гарантий и компенсаций</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165. Случаи предоставления гарантий и компенсаций</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при направлении в служебные командировки;</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при переезде на работу в другую местность;</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при исполнении государственных или общественных обязанностей;</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при совмещении работы с обучением;</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при вынужденном прекращении работы не по вине работника;</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при предоставлении ежегодного оплачиваемого отпуска;</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в некоторых случаях прекращения трудового договора;</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в связи с задержкой по вине работодателя выдачи трудовой книжки при увольнении работника;</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в других случаях, предусмотренных настоящим Кодексом и иными федеральными законами.</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055445" w:rsidRDefault="00055445" w:rsidP="0005544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24. Гарантии при направлении работников в служебные командировки, другие служебные поездки и переезде на работу в другую местность</w:t>
      </w:r>
    </w:p>
    <w:p w:rsidR="00055445" w:rsidRDefault="00055445" w:rsidP="0005544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lastRenderedPageBreak/>
        <w:t>Статья 166. Понятие служебной командировки</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Примечание:</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Постановлением Госкомстата РФ от 05.01.2004 N 1 утверждены унифицированные формы первичной учетной документации по учету труда и его оплаты, среди которых форма приказа о направлении работника в командировку, форма командировочного удостоверения, а также форма служебного задания для направления работника в командировку.</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Особенности направления работников в служебные командировки устанавливаются в порядке, определяемом Правительством Российской Федерации.</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(часть вторая введена Федеральным законом от 30.06.2006 N 90-ФЗ)</w:t>
      </w:r>
    </w:p>
    <w:p w:rsidR="00055445" w:rsidRDefault="00055445" w:rsidP="0005544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167. Гарантии при направлении работников в служебные командировки</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055445" w:rsidRDefault="00055445" w:rsidP="0005544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168. Возмещение расходов, связанных со служебной командировкой</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В случае направления в служебную командировку работодатель обязан возмещать работнику:</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расходы по проезду;</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расходы по найму жилого помещения;</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дополнительные расходы, связанные с проживанием вне места постоянного жительства (суточные);</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иные расходы, произведенные работником с разрешения или </w:t>
      </w:r>
      <w:proofErr w:type="gramStart"/>
      <w:r>
        <w:rPr>
          <w:rFonts w:ascii="Verdana" w:hAnsi="Verdana"/>
          <w:color w:val="000000"/>
        </w:rPr>
        <w:t>ведома</w:t>
      </w:r>
      <w:proofErr w:type="gramEnd"/>
      <w:r>
        <w:rPr>
          <w:rFonts w:ascii="Verdana" w:hAnsi="Verdana"/>
          <w:color w:val="000000"/>
        </w:rPr>
        <w:t xml:space="preserve"> работодателя.</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Порядок и размеры возмещения расходов, связанных со служебными командировками, определяются коллективным договором или локальным нормативным актом.</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Федеральных законов от 22.08.2004 N 122-ФЗ, от 30.06.2006 N 90-ФЗ)</w:t>
      </w:r>
    </w:p>
    <w:p w:rsidR="00055445" w:rsidRDefault="00055445" w:rsidP="0005544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w:t>
      </w:r>
      <w:proofErr w:type="gramStart"/>
      <w:r>
        <w:rPr>
          <w:rFonts w:ascii="Verdana" w:hAnsi="Verdana"/>
          <w:color w:val="000000"/>
        </w:rPr>
        <w:t>введена</w:t>
      </w:r>
      <w:proofErr w:type="gramEnd"/>
      <w:r>
        <w:rPr>
          <w:rFonts w:ascii="Verdana" w:hAnsi="Verdana"/>
          <w:color w:val="000000"/>
        </w:rPr>
        <w:t xml:space="preserve"> Федеральным законом от 30.06.2006 N 90-ФЗ)</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расходы по проезду;</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расходы по найму жилого помещения;</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дополнительные расходы, связанные с проживанием вне места постоянного жительства (суточные, полевое довольствие);</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иные расходы, произведенные работниками с разрешения или </w:t>
      </w:r>
      <w:proofErr w:type="gramStart"/>
      <w:r>
        <w:rPr>
          <w:rFonts w:ascii="Verdana" w:hAnsi="Verdana"/>
          <w:color w:val="000000"/>
        </w:rPr>
        <w:t>ведома</w:t>
      </w:r>
      <w:proofErr w:type="gramEnd"/>
      <w:r>
        <w:rPr>
          <w:rFonts w:ascii="Verdana" w:hAnsi="Verdana"/>
          <w:color w:val="000000"/>
        </w:rPr>
        <w:t xml:space="preserve"> работодателя.</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Размеры и порядок возмещения расходов, связанных со служебными поездками работников, указанных в части первой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055445" w:rsidRDefault="00055445" w:rsidP="0005544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169. Возмещение расходов при переезде на работу в другую местность</w:t>
      </w:r>
    </w:p>
    <w:p w:rsidR="00055445" w:rsidRDefault="00055445" w:rsidP="0005544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При переезде работника по предварительной договоренности с работодателем на работу в другую местность</w:t>
      </w:r>
      <w:proofErr w:type="gramEnd"/>
      <w:r>
        <w:rPr>
          <w:rFonts w:ascii="Verdana" w:hAnsi="Verdana"/>
          <w:color w:val="000000"/>
        </w:rPr>
        <w:t xml:space="preserve"> работодатель обязан возместить работнику:</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расходы по обустройству на новом месте жительства.</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Конкретные размеры возмещения расходов определяются соглашением сторон трудового договора.</w:t>
      </w:r>
    </w:p>
    <w:p w:rsidR="00055445" w:rsidRDefault="00055445" w:rsidP="0005544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22.08.2004 N 122-ФЗ)</w:t>
      </w:r>
    </w:p>
    <w:p w:rsidR="00055445" w:rsidRPr="00055445" w:rsidRDefault="00055445" w:rsidP="00055445">
      <w:pPr>
        <w:shd w:val="clear" w:color="auto" w:fill="FFFFFF"/>
        <w:spacing w:after="45" w:line="360" w:lineRule="atLeast"/>
        <w:textAlignment w:val="top"/>
        <w:rPr>
          <w:rFonts w:ascii="Verdana" w:eastAsia="Times New Roman" w:hAnsi="Verdana" w:cs="Arial"/>
          <w:color w:val="000000"/>
          <w:sz w:val="24"/>
          <w:szCs w:val="24"/>
        </w:rPr>
      </w:pPr>
      <w:r w:rsidRPr="00055445">
        <w:rPr>
          <w:rFonts w:ascii="Verdana" w:eastAsia="Times New Roman" w:hAnsi="Verdana" w:cs="Arial"/>
          <w:b/>
          <w:bCs/>
          <w:color w:val="000000"/>
          <w:sz w:val="24"/>
          <w:szCs w:val="24"/>
        </w:rPr>
        <w:t>Глава 25. гарантии и компенсации работникам при исполнении ими государственных или общественных обязанностей</w:t>
      </w:r>
    </w:p>
    <w:p w:rsidR="00055445" w:rsidRPr="00055445" w:rsidRDefault="00055445" w:rsidP="00055445">
      <w:pPr>
        <w:shd w:val="clear" w:color="auto" w:fill="FFFFFF"/>
        <w:spacing w:before="105" w:after="45" w:line="360" w:lineRule="atLeast"/>
        <w:textAlignment w:val="top"/>
        <w:rPr>
          <w:rFonts w:ascii="Verdana" w:eastAsia="Times New Roman" w:hAnsi="Verdana" w:cs="Arial"/>
          <w:color w:val="000000"/>
          <w:sz w:val="24"/>
          <w:szCs w:val="24"/>
        </w:rPr>
      </w:pPr>
      <w:r w:rsidRPr="00055445">
        <w:rPr>
          <w:rFonts w:ascii="Verdana" w:eastAsia="Times New Roman" w:hAnsi="Verdana" w:cs="Arial"/>
          <w:b/>
          <w:bCs/>
          <w:color w:val="000000"/>
          <w:sz w:val="24"/>
          <w:szCs w:val="24"/>
        </w:rPr>
        <w:t>Статья 170. Гарантии и компенсации работникам, привлекаемым к исполнению государственных или общественных обязанностей</w:t>
      </w:r>
    </w:p>
    <w:p w:rsidR="00055445" w:rsidRPr="00055445" w:rsidRDefault="00055445" w:rsidP="00055445">
      <w:pPr>
        <w:shd w:val="clear" w:color="auto" w:fill="FFFFFF"/>
        <w:spacing w:before="105" w:after="45" w:line="360" w:lineRule="atLeast"/>
        <w:textAlignment w:val="top"/>
        <w:rPr>
          <w:rFonts w:ascii="Verdana" w:eastAsia="Times New Roman" w:hAnsi="Verdana" w:cs="Arial"/>
          <w:color w:val="000000"/>
          <w:sz w:val="24"/>
          <w:szCs w:val="24"/>
        </w:rPr>
      </w:pPr>
      <w:r w:rsidRPr="00055445">
        <w:rPr>
          <w:rFonts w:ascii="Verdana" w:eastAsia="Times New Roman" w:hAnsi="Verdana" w:cs="Arial"/>
          <w:color w:val="000000"/>
          <w:sz w:val="24"/>
          <w:szCs w:val="24"/>
        </w:rP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055445" w:rsidRPr="00055445" w:rsidRDefault="00055445" w:rsidP="00055445">
      <w:pPr>
        <w:shd w:val="clear" w:color="auto" w:fill="FFFFFF"/>
        <w:spacing w:before="105" w:after="45" w:line="360" w:lineRule="atLeast"/>
        <w:textAlignment w:val="top"/>
        <w:rPr>
          <w:rFonts w:ascii="Verdana" w:eastAsia="Times New Roman" w:hAnsi="Verdana" w:cs="Arial"/>
          <w:color w:val="000000"/>
          <w:sz w:val="24"/>
          <w:szCs w:val="24"/>
        </w:rPr>
      </w:pPr>
      <w:r w:rsidRPr="00055445">
        <w:rPr>
          <w:rFonts w:ascii="Verdana" w:eastAsia="Times New Roman" w:hAnsi="Verdana" w:cs="Arial"/>
          <w:color w:val="000000"/>
          <w:sz w:val="24"/>
          <w:szCs w:val="24"/>
        </w:rPr>
        <w:t>(</w:t>
      </w:r>
      <w:proofErr w:type="gramStart"/>
      <w:r w:rsidRPr="00055445">
        <w:rPr>
          <w:rFonts w:ascii="Verdana" w:eastAsia="Times New Roman" w:hAnsi="Verdana" w:cs="Arial"/>
          <w:color w:val="000000"/>
          <w:sz w:val="24"/>
          <w:szCs w:val="24"/>
        </w:rPr>
        <w:t>в</w:t>
      </w:r>
      <w:proofErr w:type="gramEnd"/>
      <w:r w:rsidRPr="00055445">
        <w:rPr>
          <w:rFonts w:ascii="Verdana" w:eastAsia="Times New Roman" w:hAnsi="Verdana" w:cs="Arial"/>
          <w:color w:val="000000"/>
          <w:sz w:val="24"/>
          <w:szCs w:val="24"/>
        </w:rPr>
        <w:t xml:space="preserve"> ред. Федерального закона от 30.06.2006 N 90-ФЗ)</w:t>
      </w:r>
    </w:p>
    <w:p w:rsidR="00055445" w:rsidRPr="00055445" w:rsidRDefault="00055445" w:rsidP="00055445">
      <w:pPr>
        <w:shd w:val="clear" w:color="auto" w:fill="FFFFFF"/>
        <w:spacing w:before="105" w:after="45" w:line="360" w:lineRule="atLeast"/>
        <w:textAlignment w:val="top"/>
        <w:rPr>
          <w:rFonts w:ascii="Verdana" w:eastAsia="Times New Roman" w:hAnsi="Verdana" w:cs="Arial"/>
          <w:color w:val="000000"/>
          <w:sz w:val="24"/>
          <w:szCs w:val="24"/>
        </w:rPr>
      </w:pPr>
      <w:proofErr w:type="gramStart"/>
      <w:r w:rsidRPr="00055445">
        <w:rPr>
          <w:rFonts w:ascii="Verdana" w:eastAsia="Times New Roman" w:hAnsi="Verdana" w:cs="Arial"/>
          <w:color w:val="000000"/>
          <w:sz w:val="24"/>
          <w:szCs w:val="24"/>
        </w:rPr>
        <w:t xml:space="preserve">Государственный орган или общественное объединение, которые привлекли работника к исполнению государственных или общественных </w:t>
      </w:r>
      <w:r w:rsidRPr="00055445">
        <w:rPr>
          <w:rFonts w:ascii="Verdana" w:eastAsia="Times New Roman" w:hAnsi="Verdana" w:cs="Arial"/>
          <w:color w:val="000000"/>
          <w:sz w:val="24"/>
          <w:szCs w:val="24"/>
        </w:rPr>
        <w:lastRenderedPageBreak/>
        <w:t>обязанностей, в случаях, предусмотренных частью первой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roofErr w:type="gramEnd"/>
    </w:p>
    <w:p w:rsidR="00055445" w:rsidRPr="00055445" w:rsidRDefault="00055445" w:rsidP="00055445">
      <w:pPr>
        <w:shd w:val="clear" w:color="auto" w:fill="FFFFFF"/>
        <w:spacing w:before="105" w:after="45" w:line="360" w:lineRule="atLeast"/>
        <w:textAlignment w:val="top"/>
        <w:rPr>
          <w:rFonts w:ascii="Verdana" w:eastAsia="Times New Roman" w:hAnsi="Verdana" w:cs="Arial"/>
          <w:color w:val="000000"/>
          <w:sz w:val="24"/>
          <w:szCs w:val="24"/>
        </w:rPr>
      </w:pPr>
      <w:r w:rsidRPr="00055445">
        <w:rPr>
          <w:rFonts w:ascii="Verdana" w:eastAsia="Times New Roman" w:hAnsi="Verdana" w:cs="Arial"/>
          <w:color w:val="000000"/>
          <w:sz w:val="24"/>
          <w:szCs w:val="24"/>
        </w:rPr>
        <w:t>(в ред. Федерального закона от 30.06.2006 N 90-ФЗ)</w:t>
      </w:r>
    </w:p>
    <w:p w:rsidR="00055445" w:rsidRPr="00055445" w:rsidRDefault="00055445" w:rsidP="00055445">
      <w:pPr>
        <w:shd w:val="clear" w:color="auto" w:fill="FFFFFF"/>
        <w:spacing w:before="105" w:after="45" w:line="360" w:lineRule="atLeast"/>
        <w:textAlignment w:val="top"/>
        <w:rPr>
          <w:rFonts w:ascii="Verdana" w:eastAsia="Times New Roman" w:hAnsi="Verdana" w:cs="Arial"/>
          <w:color w:val="000000"/>
          <w:sz w:val="24"/>
          <w:szCs w:val="24"/>
        </w:rPr>
      </w:pPr>
      <w:r w:rsidRPr="00055445">
        <w:rPr>
          <w:rFonts w:ascii="Verdana" w:eastAsia="Times New Roman" w:hAnsi="Verdana" w:cs="Arial"/>
          <w:b/>
          <w:bCs/>
          <w:color w:val="000000"/>
          <w:sz w:val="24"/>
          <w:szCs w:val="24"/>
        </w:rPr>
        <w:t>Статья 171. Гарантии работникам, избранным в профсоюзные органы и комиссии по трудовым спорам</w:t>
      </w:r>
    </w:p>
    <w:p w:rsidR="00055445" w:rsidRPr="00055445" w:rsidRDefault="00055445" w:rsidP="00055445">
      <w:pPr>
        <w:shd w:val="clear" w:color="auto" w:fill="FFFFFF"/>
        <w:spacing w:before="105" w:after="45" w:line="360" w:lineRule="atLeast"/>
        <w:textAlignment w:val="top"/>
        <w:rPr>
          <w:rFonts w:ascii="Verdana" w:eastAsia="Times New Roman" w:hAnsi="Verdana" w:cs="Arial"/>
          <w:color w:val="000000"/>
          <w:sz w:val="24"/>
          <w:szCs w:val="24"/>
        </w:rPr>
      </w:pPr>
      <w:r w:rsidRPr="00055445">
        <w:rPr>
          <w:rFonts w:ascii="Verdana" w:eastAsia="Times New Roman" w:hAnsi="Verdana" w:cs="Arial"/>
          <w:color w:val="000000"/>
          <w:sz w:val="24"/>
          <w:szCs w:val="24"/>
        </w:rPr>
        <w:t>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055445" w:rsidRPr="00055445" w:rsidRDefault="00055445" w:rsidP="00055445">
      <w:pPr>
        <w:shd w:val="clear" w:color="auto" w:fill="FFFFFF"/>
        <w:spacing w:before="105" w:after="45" w:line="360" w:lineRule="atLeast"/>
        <w:textAlignment w:val="top"/>
        <w:rPr>
          <w:rFonts w:ascii="Verdana" w:eastAsia="Times New Roman" w:hAnsi="Verdana" w:cs="Arial"/>
          <w:color w:val="000000"/>
          <w:sz w:val="24"/>
          <w:szCs w:val="24"/>
        </w:rPr>
      </w:pPr>
      <w:r w:rsidRPr="00055445">
        <w:rPr>
          <w:rFonts w:ascii="Verdana" w:eastAsia="Times New Roman" w:hAnsi="Verdana" w:cs="Arial"/>
          <w:color w:val="000000"/>
          <w:sz w:val="24"/>
          <w:szCs w:val="24"/>
        </w:rP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055445" w:rsidRPr="00055445" w:rsidRDefault="00055445" w:rsidP="00055445">
      <w:pPr>
        <w:shd w:val="clear" w:color="auto" w:fill="FFFFFF"/>
        <w:spacing w:before="105" w:after="45" w:line="360" w:lineRule="atLeast"/>
        <w:textAlignment w:val="top"/>
        <w:rPr>
          <w:rFonts w:ascii="Verdana" w:eastAsia="Times New Roman" w:hAnsi="Verdana" w:cs="Arial"/>
          <w:color w:val="000000"/>
          <w:sz w:val="24"/>
          <w:szCs w:val="24"/>
        </w:rPr>
      </w:pPr>
      <w:r w:rsidRPr="00055445">
        <w:rPr>
          <w:rFonts w:ascii="Verdana" w:eastAsia="Times New Roman" w:hAnsi="Verdana" w:cs="Arial"/>
          <w:color w:val="000000"/>
          <w:sz w:val="24"/>
          <w:szCs w:val="24"/>
        </w:rPr>
        <w:t>Порядок увольнения работников, избранных в состав комиссий по трудовым спорам, определяется статьей 373 настоящего Кодекса.</w:t>
      </w:r>
    </w:p>
    <w:p w:rsidR="00055445" w:rsidRPr="00055445" w:rsidRDefault="00055445" w:rsidP="00055445">
      <w:pPr>
        <w:shd w:val="clear" w:color="auto" w:fill="FFFFFF"/>
        <w:spacing w:before="105" w:after="45" w:line="360" w:lineRule="atLeast"/>
        <w:textAlignment w:val="top"/>
        <w:rPr>
          <w:rFonts w:ascii="Verdana" w:eastAsia="Times New Roman" w:hAnsi="Verdana" w:cs="Arial"/>
          <w:color w:val="000000"/>
          <w:sz w:val="24"/>
          <w:szCs w:val="24"/>
        </w:rPr>
      </w:pPr>
      <w:r w:rsidRPr="00055445">
        <w:rPr>
          <w:rFonts w:ascii="Verdana" w:eastAsia="Times New Roman" w:hAnsi="Verdana" w:cs="Arial"/>
          <w:b/>
          <w:bCs/>
          <w:color w:val="000000"/>
          <w:sz w:val="24"/>
          <w:szCs w:val="24"/>
        </w:rPr>
        <w:t>Статья 172. Гарантии работникам, избранным на выборные должности в государственных органах, органах местного самоуправления</w:t>
      </w:r>
    </w:p>
    <w:p w:rsidR="00055445" w:rsidRPr="00055445" w:rsidRDefault="00055445" w:rsidP="00055445">
      <w:pPr>
        <w:shd w:val="clear" w:color="auto" w:fill="FFFFFF"/>
        <w:spacing w:before="105" w:after="45" w:line="360" w:lineRule="atLeast"/>
        <w:textAlignment w:val="top"/>
        <w:rPr>
          <w:rFonts w:ascii="Verdana" w:eastAsia="Times New Roman" w:hAnsi="Verdana" w:cs="Arial"/>
          <w:color w:val="000000"/>
          <w:sz w:val="24"/>
          <w:szCs w:val="24"/>
        </w:rPr>
      </w:pPr>
      <w:r w:rsidRPr="00055445">
        <w:rPr>
          <w:rFonts w:ascii="Verdana" w:eastAsia="Times New Roman" w:hAnsi="Verdana" w:cs="Arial"/>
          <w:color w:val="000000"/>
          <w:sz w:val="24"/>
          <w:szCs w:val="24"/>
        </w:rP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055445" w:rsidRPr="00055445" w:rsidRDefault="00055445" w:rsidP="00055445">
      <w:pPr>
        <w:shd w:val="clear" w:color="auto" w:fill="FFFFFF"/>
        <w:spacing w:before="105" w:after="45" w:line="360" w:lineRule="atLeast"/>
        <w:textAlignment w:val="top"/>
        <w:rPr>
          <w:rFonts w:ascii="Verdana" w:eastAsia="Times New Roman" w:hAnsi="Verdana" w:cs="Arial"/>
          <w:color w:val="000000"/>
          <w:sz w:val="24"/>
          <w:szCs w:val="24"/>
        </w:rPr>
      </w:pPr>
      <w:r w:rsidRPr="00055445">
        <w:rPr>
          <w:rFonts w:ascii="Verdana" w:eastAsia="Times New Roman" w:hAnsi="Verdana" w:cs="Arial"/>
          <w:color w:val="000000"/>
          <w:sz w:val="24"/>
          <w:szCs w:val="24"/>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Глава 26. Гарантии и компенсации работникам, совмещающим работу с обучением</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173. Гарантии и компенсации работникам, совмещающим работу с обучением в образовательных учреждениях высшего профессионального образования, и работникам, поступающим в указанные образовательные учреждения</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Примечание:</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По вопросу, касающемуся предоставления дополнительных гарантий и компенсаций лицам, поступающим в аспирантуру, аспирантам, </w:t>
      </w:r>
      <w:r>
        <w:rPr>
          <w:rFonts w:ascii="Verdana" w:hAnsi="Verdana" w:cs="Arial"/>
          <w:color w:val="000000"/>
        </w:rPr>
        <w:lastRenderedPageBreak/>
        <w:t xml:space="preserve">соискателям и докторантам, </w:t>
      </w:r>
      <w:proofErr w:type="gramStart"/>
      <w:r>
        <w:rPr>
          <w:rFonts w:ascii="Verdana" w:hAnsi="Verdana" w:cs="Arial"/>
          <w:color w:val="000000"/>
        </w:rPr>
        <w:t>см</w:t>
      </w:r>
      <w:proofErr w:type="gramEnd"/>
      <w:r>
        <w:rPr>
          <w:rFonts w:ascii="Verdana" w:hAnsi="Verdana" w:cs="Arial"/>
          <w:color w:val="000000"/>
        </w:rPr>
        <w:t>. Федеральный закон от 22.08.1996 N 125-ФЗ.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w:t>
      </w:r>
      <w:proofErr w:type="spellStart"/>
      <w:r>
        <w:rPr>
          <w:rFonts w:ascii="Verdana" w:hAnsi="Verdana" w:cs="Arial"/>
          <w:color w:val="000000"/>
        </w:rPr>
        <w:t>очно-заочной</w:t>
      </w:r>
      <w:proofErr w:type="spellEnd"/>
      <w:r>
        <w:rPr>
          <w:rFonts w:ascii="Verdana" w:hAnsi="Verdana" w:cs="Arial"/>
          <w:color w:val="000000"/>
        </w:rPr>
        <w:t xml:space="preserve"> (вечерней) формам обучения, успешно обучающимся в этих учреждениях, работодатель предоставляет дополнительные отпуска с сохранением среднего заработка </w:t>
      </w:r>
      <w:proofErr w:type="gramStart"/>
      <w:r>
        <w:rPr>
          <w:rFonts w:ascii="Verdana" w:hAnsi="Verdana" w:cs="Arial"/>
          <w:color w:val="000000"/>
        </w:rPr>
        <w:t>для</w:t>
      </w:r>
      <w:proofErr w:type="gramEnd"/>
      <w:r>
        <w:rPr>
          <w:rFonts w:ascii="Verdana" w:hAnsi="Verdana" w:cs="Arial"/>
          <w:color w:val="000000"/>
        </w:rPr>
        <w:t>:</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основных образовательных программ высшего профессионального образования в сокращенные сроки на втором курсе - 50 календарных дней);</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подготовки и защиты выпускной квалификационной работы и сдачи итоговых государственных экзаменов - четыре месяца;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сдачи итоговых государственных экзаменов - один месяц.</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Работодатель обязан предоставить отпуск без сохранения заработной платы:</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работникам, допущенным к вступительным испытаниям в образовательные учреждения высшего профессионального образования, - 15 календарных дней;</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работникам - слушателям подготовительных отделений образовательных учреждений высшего профессионального образования для сдачи выпускных экзаменов - 15 календарных дней;</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работникам, обучающимся в имеющих государственную аккредитацию образовательных учреждениях высшего профессионального образования по очной форме обучения, совмещающим учебу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roofErr w:type="gramEnd"/>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Работникам, успешно обучающимся по заочной форме обучения в имеющих государственную аккредитацию образовательных учреждениях высшего профессионального образования, один раз в учебном году </w:t>
      </w:r>
      <w:r>
        <w:rPr>
          <w:rFonts w:ascii="Verdana" w:hAnsi="Verdana" w:cs="Arial"/>
          <w:color w:val="000000"/>
        </w:rPr>
        <w:lastRenderedPageBreak/>
        <w:t>работодатель оплачивает проезд к месту нахождения соответствующего учебного заведения и обратно.</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 xml:space="preserve">Работникам, обучающимся по заочной и </w:t>
      </w:r>
      <w:proofErr w:type="spellStart"/>
      <w:r>
        <w:rPr>
          <w:rFonts w:ascii="Verdana" w:hAnsi="Verdana" w:cs="Arial"/>
          <w:color w:val="000000"/>
        </w:rPr>
        <w:t>очно-заочной</w:t>
      </w:r>
      <w:proofErr w:type="spellEnd"/>
      <w:r>
        <w:rPr>
          <w:rFonts w:ascii="Verdana" w:hAnsi="Verdana" w:cs="Arial"/>
          <w:color w:val="000000"/>
        </w:rPr>
        <w:t xml:space="preserve"> (вечерней) формам обучения в имеющих государственную аккредитацию образовательных учреждениях высшего профессионального образования на период десять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w:t>
      </w:r>
      <w:proofErr w:type="gramEnd"/>
      <w:r>
        <w:rPr>
          <w:rFonts w:ascii="Verdana" w:hAnsi="Verdana" w:cs="Arial"/>
          <w:color w:val="000000"/>
        </w:rPr>
        <w:t xml:space="preserve"> За время освобождения от работы указанным работникам выплачивается 50 процентов среднего заработка по основному месту работы, но не ниже минимального </w:t>
      </w:r>
      <w:proofErr w:type="gramStart"/>
      <w:r>
        <w:rPr>
          <w:rFonts w:ascii="Verdana" w:hAnsi="Verdana" w:cs="Arial"/>
          <w:color w:val="000000"/>
        </w:rPr>
        <w:t>размера оплаты труда</w:t>
      </w:r>
      <w:proofErr w:type="gramEnd"/>
      <w:r>
        <w:rPr>
          <w:rFonts w:ascii="Verdana" w:hAnsi="Verdana" w:cs="Arial"/>
          <w:color w:val="000000"/>
        </w:rPr>
        <w:t>.</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Гарантии и компенсации работникам, совмещающим работу с обучением в образовательных учреждениях высшего профессионального образования, не имеющих государственной аккредитации, устанавливаются коллективным договором или трудовым договором.</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174. Гарантии и компенсации работникам, обучающимся в образовательных учреждениях среднего профессионального образования, и работникам, поступающим в указанные образовательные учреждения</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среднего профессионального образования независимо от их организационно-правовых форм по заочной и </w:t>
      </w:r>
      <w:proofErr w:type="spellStart"/>
      <w:r>
        <w:rPr>
          <w:rFonts w:ascii="Verdana" w:hAnsi="Verdana" w:cs="Arial"/>
          <w:color w:val="000000"/>
        </w:rPr>
        <w:t>очно-заочной</w:t>
      </w:r>
      <w:proofErr w:type="spellEnd"/>
      <w:r>
        <w:rPr>
          <w:rFonts w:ascii="Verdana" w:hAnsi="Verdana" w:cs="Arial"/>
          <w:color w:val="000000"/>
        </w:rPr>
        <w:t xml:space="preserve"> (вечерней) формам обучения, успешно обучающимся в указанных учреждениях, работодатель предоставляет дополнительные отпуска с сохранением среднего заработка </w:t>
      </w:r>
      <w:proofErr w:type="gramStart"/>
      <w:r>
        <w:rPr>
          <w:rFonts w:ascii="Verdana" w:hAnsi="Verdana" w:cs="Arial"/>
          <w:color w:val="000000"/>
        </w:rPr>
        <w:t>для</w:t>
      </w:r>
      <w:proofErr w:type="gramEnd"/>
      <w:r>
        <w:rPr>
          <w:rFonts w:ascii="Verdana" w:hAnsi="Verdana" w:cs="Arial"/>
          <w:color w:val="000000"/>
        </w:rPr>
        <w:t>:</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подготовки и защиты выпускной квалификационной работы и сдачи итоговых государственных экзаменов - два месяца;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сдачи итоговых государственных экзаменов - один месяц.</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Работодатель обязан предоставить отпуск без сохранения заработной платы:</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работникам, допущенным к вступительным испытаниям в имеющие государственную аккредитацию образовательные учреждения среднего профессионального образования, - 10 календарных дней;</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работникам, обучающимся в имеющих государственную аккредитацию образовательных учреждениях среднего профессионального образования по очной форме обучения, совмещающим учебу с работой, для прохождения промежуточной аттестации - 10 календарных дней в учебном году, для подготовки и защиты выпускной квалификационной работы и сдачи итоговых государственных экзаменов - два месяца, для сдачи итоговых экзаменов - один месяц.</w:t>
      </w:r>
      <w:proofErr w:type="gramEnd"/>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Работникам, обучающимся по заочной форме обучения в имеющих государственную аккредитацию образовательных учреждениях среднего профессионального образования, один раз в учебном году работодатель оплачивает проезд к месту нахождения указанного образовательного учреждения и обратно в размере 50 процентов стоимости проезда.</w:t>
      </w:r>
      <w:proofErr w:type="gramEnd"/>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 xml:space="preserve">Работникам, обучающимся по </w:t>
      </w:r>
      <w:proofErr w:type="spellStart"/>
      <w:r>
        <w:rPr>
          <w:rFonts w:ascii="Verdana" w:hAnsi="Verdana" w:cs="Arial"/>
          <w:color w:val="000000"/>
        </w:rPr>
        <w:t>очно-заочной</w:t>
      </w:r>
      <w:proofErr w:type="spellEnd"/>
      <w:r>
        <w:rPr>
          <w:rFonts w:ascii="Verdana" w:hAnsi="Verdana" w:cs="Arial"/>
          <w:color w:val="000000"/>
        </w:rPr>
        <w:t xml:space="preserve"> (вечерней) и заочной формам обучения в имеющих государственную аккредитацию образовательных учреждениях среднего профессионального образования, в течение 10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w:t>
      </w:r>
      <w:proofErr w:type="gramEnd"/>
      <w:r>
        <w:rPr>
          <w:rFonts w:ascii="Verdana" w:hAnsi="Verdana" w:cs="Arial"/>
          <w:color w:val="000000"/>
        </w:rPr>
        <w:t xml:space="preserve"> За время освобождения от работы указанным работникам выплачивается 50 процентов среднего заработка по основному месту работы, но не ниже минимального </w:t>
      </w:r>
      <w:proofErr w:type="gramStart"/>
      <w:r>
        <w:rPr>
          <w:rFonts w:ascii="Verdana" w:hAnsi="Verdana" w:cs="Arial"/>
          <w:color w:val="000000"/>
        </w:rPr>
        <w:t>размера оплаты труда</w:t>
      </w:r>
      <w:proofErr w:type="gramEnd"/>
      <w:r>
        <w:rPr>
          <w:rFonts w:ascii="Verdana" w:hAnsi="Verdana" w:cs="Arial"/>
          <w:color w:val="000000"/>
        </w:rPr>
        <w:t>.</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Гарантии и компенсации работникам, совмещающим работу с обучением в образовательных учреждениях среднего профессионального образования, не имеющих государственной аккредитации, устанавливаются коллективным договором или трудовым договором.</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lastRenderedPageBreak/>
        <w:t>Статья 175. Гарантии и компенсации работникам, обучающимся в образовательных учреждениях начального профессионального образования</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Работникам, успешно обучающимся в имеющих государственную аккредитацию образовательных учреждениях начального профессионального образования независимо от их организационно-правовых форм, предоставляются дополнительные отпуска с сохранением среднего заработка для сдачи экзаменов на 30 календарных дней в течение одного года.</w:t>
      </w:r>
      <w:proofErr w:type="gramEnd"/>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Гарантии и компенсации работникам, совмещающим работу с обучением в образовательных учреждениях начального профессионального образования, не имеющих государственной аккредитации, устанавливаются коллективным договором или трудовым договором.</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176. Гарантии и компенсации работникам, обучающимся в вечерних (сменных) общеобразовательных учреждениях</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Работникам, успешно обучающимся в имеющих государственную аккредитацию вечерних (сменных) общеобразовательных учреждениях независимо от их организационно-правовых форм, работодатель предоставляет дополнительные отпуска с сохранением среднего заработка для сдачи выпускных экзаменов в IX классе - 9 календарных дней, в XI (XII) классе - 22 календарных дня.</w:t>
      </w:r>
      <w:proofErr w:type="gramEnd"/>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Гарантии и компенсации работникам, совмещающим работу с обучением в вечерних (сменных) общеобразовательных учреждениях, не имеющих государственной аккредитации, устанавливаются коллективным договором или трудовым договором.</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Работникам, обучающимся в вечерних (сменных) общеобразовательных учреждениях,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минимального </w:t>
      </w:r>
      <w:proofErr w:type="gramStart"/>
      <w:r>
        <w:rPr>
          <w:rFonts w:ascii="Verdana" w:hAnsi="Verdana" w:cs="Arial"/>
          <w:color w:val="000000"/>
        </w:rPr>
        <w:t>размера оплаты труда</w:t>
      </w:r>
      <w:proofErr w:type="gramEnd"/>
      <w:r>
        <w:rPr>
          <w:rFonts w:ascii="Verdana" w:hAnsi="Verdana" w:cs="Arial"/>
          <w:color w:val="000000"/>
        </w:rPr>
        <w:t>.</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177. Порядок предоставления гарантий и компенсаций работникам, совмещающим работу с обучением</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Гарантии и компенсации работникам, совмещающим работу с обучением,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на обучение работодателем в соответствии с трудовым договором или соглашением об обучении, заключенным между работником и работодателем в письменной форме.</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К дополнительным отпускам, предусмотренным статьями 173 - 176 настоящего Кодекса, по соглашению работодателя и работника могут присоединяться ежегодные оплачиваемые отпуска.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Работнику, совмещающему работу с обучением одновременно в двух образовательных учреждениях, гарантии и компенсации предоставляются только в связи с обучением в одном из этих образовательных учреждений (по выбору работника).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Глава 27. Гарантии и компенсации работникам, связанные с расторжением трудового договора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178. Выходные пособия</w:t>
      </w:r>
    </w:p>
    <w:p w:rsidR="00055445" w:rsidRDefault="00055445" w:rsidP="00055445">
      <w:pPr>
        <w:pStyle w:val="a5"/>
        <w:shd w:val="clear" w:color="auto" w:fill="FFFFFF"/>
        <w:spacing w:before="0" w:beforeAutospacing="0" w:after="0" w:afterAutospacing="0" w:line="360" w:lineRule="atLeast"/>
        <w:rPr>
          <w:rFonts w:ascii="Verdana" w:hAnsi="Verdana" w:cs="Arial"/>
          <w:color w:val="000000"/>
        </w:rPr>
      </w:pPr>
      <w:proofErr w:type="gramStart"/>
      <w:r>
        <w:rPr>
          <w:rFonts w:ascii="Verdana" w:hAnsi="Verdana" w:cs="Arial"/>
          <w:color w:val="000000"/>
        </w:rPr>
        <w:t>При расторжении трудового договора в связи с ликвидацией организации (пункт 1 части первой </w:t>
      </w:r>
      <w:hyperlink r:id="rId13" w:tgtFrame="_blank" w:tooltip="статья 81 трудового кодекса" w:history="1">
        <w:r>
          <w:rPr>
            <w:rStyle w:val="a3"/>
            <w:rFonts w:ascii="Arial" w:hAnsi="Arial" w:cs="Arial"/>
            <w:color w:val="0131C1"/>
          </w:rPr>
          <w:t>статьи 81</w:t>
        </w:r>
      </w:hyperlink>
      <w:r>
        <w:rPr>
          <w:rFonts w:ascii="Verdana" w:hAnsi="Verdana" w:cs="Arial"/>
          <w:color w:val="000000"/>
        </w:rPr>
        <w:t> настоящего Кодекса) либо сокращением численности или штата работников организации (пункт 2 части первой </w:t>
      </w:r>
      <w:hyperlink r:id="rId14" w:tgtFrame="_blank" w:tooltip="статья 81 трудового кодекса РФ" w:history="1">
        <w:r>
          <w:rPr>
            <w:rStyle w:val="a3"/>
            <w:rFonts w:ascii="Arial" w:hAnsi="Arial" w:cs="Arial"/>
            <w:color w:val="0131C1"/>
          </w:rPr>
          <w:t>статьи 81</w:t>
        </w:r>
      </w:hyperlink>
      <w:r>
        <w:rPr>
          <w:rFonts w:ascii="Verdana" w:hAnsi="Verdana" w:cs="Arial"/>
          <w:color w:val="000000"/>
        </w:rPr>
        <w:t>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w:t>
      </w:r>
      <w:proofErr w:type="gramEnd"/>
      <w:r>
        <w:rPr>
          <w:rFonts w:ascii="Verdana" w:hAnsi="Verdana" w:cs="Arial"/>
          <w:color w:val="000000"/>
        </w:rPr>
        <w:t xml:space="preserve"> увольнения (с зачетом выходного пособия).</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В исключительных случаях средний месячный заработок сохраняется </w:t>
      </w:r>
      <w:proofErr w:type="gramStart"/>
      <w:r>
        <w:rPr>
          <w:rFonts w:ascii="Verdana" w:hAnsi="Verdana" w:cs="Arial"/>
          <w:color w:val="000000"/>
        </w:rPr>
        <w:t>за уволенным работником в течение третьего месяца со дня увольнения по решению органа службы занятости населения при условии</w:t>
      </w:r>
      <w:proofErr w:type="gramEnd"/>
      <w:r>
        <w:rPr>
          <w:rFonts w:ascii="Verdana" w:hAnsi="Verdana" w:cs="Arial"/>
          <w:color w:val="000000"/>
        </w:rPr>
        <w:t>, если в двухнедельный срок после увольнения работник обратился в этот орган и не был им трудоустроен.</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Примечание:</w:t>
      </w:r>
    </w:p>
    <w:p w:rsidR="00055445" w:rsidRDefault="00055445" w:rsidP="00055445">
      <w:pPr>
        <w:pStyle w:val="a5"/>
        <w:shd w:val="clear" w:color="auto" w:fill="FFFFFF"/>
        <w:spacing w:before="0" w:beforeAutospacing="0" w:after="0" w:afterAutospacing="0" w:line="360" w:lineRule="atLeast"/>
        <w:rPr>
          <w:rFonts w:ascii="Verdana" w:hAnsi="Verdana" w:cs="Arial"/>
          <w:color w:val="000000"/>
        </w:rPr>
      </w:pPr>
      <w:r>
        <w:rPr>
          <w:rFonts w:ascii="Verdana" w:hAnsi="Verdana" w:cs="Arial"/>
          <w:color w:val="000000"/>
        </w:rPr>
        <w:t xml:space="preserve">По вопросу, касающемуся размера выходного пособия сезонным работникам, </w:t>
      </w:r>
      <w:proofErr w:type="gramStart"/>
      <w:r>
        <w:rPr>
          <w:rFonts w:ascii="Verdana" w:hAnsi="Verdana" w:cs="Arial"/>
          <w:color w:val="000000"/>
        </w:rPr>
        <w:t>см</w:t>
      </w:r>
      <w:proofErr w:type="gramEnd"/>
      <w:r>
        <w:rPr>
          <w:rFonts w:ascii="Verdana" w:hAnsi="Verdana" w:cs="Arial"/>
          <w:color w:val="000000"/>
        </w:rPr>
        <w:t>. </w:t>
      </w:r>
      <w:hyperlink r:id="rId15" w:tgtFrame="_blank" w:tooltip="статья 296 трудового кодекса РФ" w:history="1">
        <w:r>
          <w:rPr>
            <w:rStyle w:val="a3"/>
            <w:rFonts w:ascii="Arial" w:hAnsi="Arial" w:cs="Arial"/>
            <w:color w:val="0131C1"/>
          </w:rPr>
          <w:t>статью 296</w:t>
        </w:r>
      </w:hyperlink>
      <w:r>
        <w:rPr>
          <w:rFonts w:ascii="Verdana" w:hAnsi="Verdana" w:cs="Arial"/>
          <w:color w:val="000000"/>
        </w:rPr>
        <w:t> Трудового кодекса.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Примечание:</w:t>
      </w:r>
    </w:p>
    <w:p w:rsidR="00055445" w:rsidRDefault="00055445" w:rsidP="00055445">
      <w:pPr>
        <w:pStyle w:val="a5"/>
        <w:shd w:val="clear" w:color="auto" w:fill="FFFFFF"/>
        <w:spacing w:before="0" w:beforeAutospacing="0" w:after="0" w:afterAutospacing="0" w:line="360" w:lineRule="atLeast"/>
        <w:rPr>
          <w:rFonts w:ascii="Verdana" w:hAnsi="Verdana" w:cs="Arial"/>
          <w:color w:val="000000"/>
        </w:rPr>
      </w:pPr>
      <w:r>
        <w:rPr>
          <w:rFonts w:ascii="Verdana" w:hAnsi="Verdana" w:cs="Arial"/>
          <w:color w:val="000000"/>
        </w:rPr>
        <w:lastRenderedPageBreak/>
        <w:t xml:space="preserve">По вопросу, касающемуся особенностей выплат работникам, увольняемым из организаций, расположенных в районах Крайнего Севера и приравненных к ним местностях, </w:t>
      </w:r>
      <w:proofErr w:type="gramStart"/>
      <w:r>
        <w:rPr>
          <w:rFonts w:ascii="Verdana" w:hAnsi="Verdana" w:cs="Arial"/>
          <w:color w:val="000000"/>
        </w:rPr>
        <w:t>см</w:t>
      </w:r>
      <w:proofErr w:type="gramEnd"/>
      <w:r>
        <w:rPr>
          <w:rFonts w:ascii="Verdana" w:hAnsi="Verdana" w:cs="Arial"/>
          <w:color w:val="000000"/>
        </w:rPr>
        <w:t>. </w:t>
      </w:r>
      <w:hyperlink r:id="rId16" w:tgtFrame="_blank" w:tooltip="статья 318 трудового кодекса РФ" w:history="1">
        <w:r>
          <w:rPr>
            <w:rStyle w:val="a3"/>
            <w:rFonts w:ascii="Arial" w:hAnsi="Arial" w:cs="Arial"/>
            <w:color w:val="0131C1"/>
          </w:rPr>
          <w:t>статью 318</w:t>
        </w:r>
      </w:hyperlink>
      <w:r>
        <w:rPr>
          <w:rFonts w:ascii="Verdana" w:hAnsi="Verdana" w:cs="Arial"/>
          <w:color w:val="000000"/>
        </w:rPr>
        <w:t> Трудового кодекса.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Выходное пособие в размере двухнедельного среднего заработка выплачивается работнику при расторжении трудового договора в связи </w:t>
      </w:r>
      <w:proofErr w:type="gramStart"/>
      <w:r>
        <w:rPr>
          <w:rFonts w:ascii="Verdana" w:hAnsi="Verdana" w:cs="Arial"/>
          <w:color w:val="000000"/>
        </w:rPr>
        <w:t>с</w:t>
      </w:r>
      <w:proofErr w:type="gramEnd"/>
      <w:r>
        <w:rPr>
          <w:rFonts w:ascii="Verdana" w:hAnsi="Verdana" w:cs="Arial"/>
          <w:color w:val="000000"/>
        </w:rPr>
        <w:t>:</w:t>
      </w:r>
    </w:p>
    <w:p w:rsidR="00055445" w:rsidRDefault="00055445" w:rsidP="00055445">
      <w:pPr>
        <w:pStyle w:val="a5"/>
        <w:shd w:val="clear" w:color="auto" w:fill="FFFFFF"/>
        <w:spacing w:before="0" w:beforeAutospacing="0" w:after="0" w:afterAutospacing="0" w:line="360" w:lineRule="atLeast"/>
        <w:rPr>
          <w:rFonts w:ascii="Verdana" w:hAnsi="Verdana" w:cs="Arial"/>
          <w:color w:val="000000"/>
        </w:rPr>
      </w:pPr>
      <w:r>
        <w:rPr>
          <w:rFonts w:ascii="Verdana" w:hAnsi="Verdana" w:cs="Arial"/>
          <w:color w:val="000000"/>
        </w:rP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r:id="rId17" w:tgtFrame="_blank" w:tooltip="статья 77 трудового кодекса" w:history="1">
        <w:r>
          <w:rPr>
            <w:rStyle w:val="a3"/>
            <w:rFonts w:ascii="Arial" w:hAnsi="Arial" w:cs="Arial"/>
            <w:color w:val="0131C1"/>
          </w:rPr>
          <w:t>статьи 77</w:t>
        </w:r>
      </w:hyperlink>
      <w:r>
        <w:rPr>
          <w:rFonts w:ascii="Verdana" w:hAnsi="Verdana" w:cs="Arial"/>
          <w:color w:val="000000"/>
        </w:rPr>
        <w:t>настоящего Кодекса);</w:t>
      </w:r>
    </w:p>
    <w:p w:rsidR="00055445" w:rsidRDefault="00055445" w:rsidP="00055445">
      <w:pPr>
        <w:pStyle w:val="a5"/>
        <w:shd w:val="clear" w:color="auto" w:fill="FFFFFF"/>
        <w:spacing w:before="0" w:beforeAutospacing="0" w:after="0" w:afterAutospacing="0" w:line="360" w:lineRule="atLeast"/>
        <w:rPr>
          <w:rFonts w:ascii="Verdana" w:hAnsi="Verdana" w:cs="Arial"/>
          <w:color w:val="000000"/>
        </w:rPr>
      </w:pPr>
      <w:r>
        <w:rPr>
          <w:rFonts w:ascii="Verdana" w:hAnsi="Verdana" w:cs="Arial"/>
          <w:color w:val="000000"/>
        </w:rPr>
        <w:t>призывом работника на военную службу или направлением его на заменяющую ее альтернативную гражданскую службу (пункт 1 части первой </w:t>
      </w:r>
      <w:hyperlink r:id="rId18" w:tgtFrame="_blank" w:tooltip="статья 83 трудового кодекса" w:history="1">
        <w:r>
          <w:rPr>
            <w:rStyle w:val="a3"/>
            <w:rFonts w:ascii="Arial" w:hAnsi="Arial" w:cs="Arial"/>
            <w:color w:val="0131C1"/>
          </w:rPr>
          <w:t>статьи 83</w:t>
        </w:r>
      </w:hyperlink>
      <w:r>
        <w:rPr>
          <w:rFonts w:ascii="Verdana" w:hAnsi="Verdana" w:cs="Arial"/>
          <w:color w:val="000000"/>
        </w:rPr>
        <w:t> настоящего Кодекса);</w:t>
      </w:r>
    </w:p>
    <w:p w:rsidR="00055445" w:rsidRDefault="00055445" w:rsidP="00055445">
      <w:pPr>
        <w:pStyle w:val="a5"/>
        <w:shd w:val="clear" w:color="auto" w:fill="FFFFFF"/>
        <w:spacing w:before="0" w:beforeAutospacing="0" w:after="0" w:afterAutospacing="0" w:line="360" w:lineRule="atLeast"/>
        <w:rPr>
          <w:rFonts w:ascii="Verdana" w:hAnsi="Verdana" w:cs="Arial"/>
          <w:color w:val="000000"/>
        </w:rPr>
      </w:pPr>
      <w:r>
        <w:rPr>
          <w:rFonts w:ascii="Verdana" w:hAnsi="Verdana" w:cs="Arial"/>
          <w:color w:val="000000"/>
        </w:rPr>
        <w:t>восстановлением на работе работника, ранее выполнявшего эту работу (пункт 2 части первой </w:t>
      </w:r>
      <w:hyperlink r:id="rId19" w:tgtFrame="_blank" w:tooltip="статья 83 трудового кодекса" w:history="1">
        <w:r>
          <w:rPr>
            <w:rStyle w:val="a3"/>
            <w:rFonts w:ascii="Arial" w:hAnsi="Arial" w:cs="Arial"/>
            <w:color w:val="0131C1"/>
          </w:rPr>
          <w:t>статьи 83</w:t>
        </w:r>
      </w:hyperlink>
      <w:r>
        <w:rPr>
          <w:rFonts w:ascii="Verdana" w:hAnsi="Verdana" w:cs="Arial"/>
          <w:color w:val="000000"/>
        </w:rPr>
        <w:t> настоящего Кодекса);</w:t>
      </w:r>
    </w:p>
    <w:p w:rsidR="00055445" w:rsidRDefault="00055445" w:rsidP="00055445">
      <w:pPr>
        <w:pStyle w:val="a5"/>
        <w:shd w:val="clear" w:color="auto" w:fill="FFFFFF"/>
        <w:spacing w:before="0" w:beforeAutospacing="0" w:after="0" w:afterAutospacing="0" w:line="360" w:lineRule="atLeast"/>
        <w:rPr>
          <w:rFonts w:ascii="Verdana" w:hAnsi="Verdana" w:cs="Arial"/>
          <w:color w:val="000000"/>
        </w:rPr>
      </w:pPr>
      <w:r>
        <w:rPr>
          <w:rFonts w:ascii="Verdana" w:hAnsi="Verdana" w:cs="Arial"/>
          <w:color w:val="000000"/>
        </w:rPr>
        <w:t>отказом работника от перевода на работу в другую местность вместе с работодателем (пункт 9 части первой </w:t>
      </w:r>
      <w:hyperlink r:id="rId20" w:tgtFrame="_blank" w:tooltip="статья 77 трудового кодекса" w:history="1">
        <w:r>
          <w:rPr>
            <w:rStyle w:val="a3"/>
            <w:rFonts w:ascii="Arial" w:hAnsi="Arial" w:cs="Arial"/>
            <w:color w:val="0131C1"/>
          </w:rPr>
          <w:t>статьи 77</w:t>
        </w:r>
      </w:hyperlink>
      <w:r>
        <w:rPr>
          <w:rFonts w:ascii="Verdana" w:hAnsi="Verdana" w:cs="Arial"/>
          <w:color w:val="000000"/>
        </w:rPr>
        <w:t> настоящего Кодекса);</w:t>
      </w:r>
    </w:p>
    <w:p w:rsidR="00055445" w:rsidRDefault="00055445" w:rsidP="00055445">
      <w:pPr>
        <w:pStyle w:val="a5"/>
        <w:shd w:val="clear" w:color="auto" w:fill="FFFFFF"/>
        <w:spacing w:before="0" w:beforeAutospacing="0" w:after="0" w:afterAutospacing="0" w:line="360" w:lineRule="atLeast"/>
        <w:rPr>
          <w:rFonts w:ascii="Verdana" w:hAnsi="Verdana" w:cs="Arial"/>
          <w:color w:val="000000"/>
        </w:rPr>
      </w:pPr>
      <w:r>
        <w:rPr>
          <w:rFonts w:ascii="Verdana" w:hAnsi="Verdana" w:cs="Arial"/>
          <w:color w:val="000000"/>
        </w:rP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w:t>
      </w:r>
      <w:hyperlink r:id="rId21" w:tgtFrame="_blank" w:tooltip="статья 83 трудового кодекса" w:history="1">
        <w:r>
          <w:rPr>
            <w:rStyle w:val="a3"/>
            <w:rFonts w:ascii="Arial" w:hAnsi="Arial" w:cs="Arial"/>
            <w:color w:val="0131C1"/>
          </w:rPr>
          <w:t>статьи 83</w:t>
        </w:r>
      </w:hyperlink>
      <w:r>
        <w:rPr>
          <w:rFonts w:ascii="Verdana" w:hAnsi="Verdana" w:cs="Arial"/>
          <w:color w:val="000000"/>
        </w:rPr>
        <w:t> настоящего Кодекса);</w:t>
      </w:r>
    </w:p>
    <w:p w:rsidR="00055445" w:rsidRDefault="00055445" w:rsidP="00055445">
      <w:pPr>
        <w:pStyle w:val="a5"/>
        <w:shd w:val="clear" w:color="auto" w:fill="FFFFFF"/>
        <w:spacing w:before="0" w:beforeAutospacing="0" w:after="0" w:afterAutospacing="0" w:line="360" w:lineRule="atLeast"/>
        <w:rPr>
          <w:rFonts w:ascii="Verdana" w:hAnsi="Verdana" w:cs="Arial"/>
          <w:color w:val="000000"/>
        </w:rPr>
      </w:pPr>
      <w:r>
        <w:rPr>
          <w:rFonts w:ascii="Verdana" w:hAnsi="Verdana" w:cs="Arial"/>
          <w:color w:val="000000"/>
        </w:rPr>
        <w:t>отказом работника от продолжения работы в связи с изменением определенных сторонами условий трудового договора (пункт 7 части первой </w:t>
      </w:r>
      <w:hyperlink r:id="rId22" w:tgtFrame="_blank" w:tooltip="статья 77 ТК РФ" w:history="1">
        <w:r>
          <w:rPr>
            <w:rStyle w:val="a3"/>
            <w:rFonts w:ascii="Arial" w:hAnsi="Arial" w:cs="Arial"/>
            <w:color w:val="0131C1"/>
          </w:rPr>
          <w:t>статьи 77</w:t>
        </w:r>
      </w:hyperlink>
      <w:r>
        <w:rPr>
          <w:rFonts w:ascii="Verdana" w:hAnsi="Verdana" w:cs="Arial"/>
          <w:color w:val="000000"/>
        </w:rPr>
        <w:t> настоящего Кодекса).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третья 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Примечание:</w:t>
      </w:r>
    </w:p>
    <w:p w:rsidR="00055445" w:rsidRDefault="00055445" w:rsidP="00055445">
      <w:pPr>
        <w:pStyle w:val="a5"/>
        <w:shd w:val="clear" w:color="auto" w:fill="FFFFFF"/>
        <w:spacing w:before="0" w:beforeAutospacing="0" w:after="0" w:afterAutospacing="0" w:line="360" w:lineRule="atLeast"/>
        <w:rPr>
          <w:rFonts w:ascii="Verdana" w:hAnsi="Verdana" w:cs="Arial"/>
          <w:color w:val="000000"/>
        </w:rPr>
      </w:pPr>
      <w:r>
        <w:rPr>
          <w:rFonts w:ascii="Verdana" w:hAnsi="Verdana" w:cs="Arial"/>
          <w:color w:val="000000"/>
        </w:rPr>
        <w:t xml:space="preserve">По вопросу, касающемуся оснований выплаты выходного пособия, </w:t>
      </w:r>
      <w:proofErr w:type="gramStart"/>
      <w:r>
        <w:rPr>
          <w:rFonts w:ascii="Verdana" w:hAnsi="Verdana" w:cs="Arial"/>
          <w:color w:val="000000"/>
        </w:rPr>
        <w:t>см</w:t>
      </w:r>
      <w:proofErr w:type="gramEnd"/>
      <w:r>
        <w:rPr>
          <w:rFonts w:ascii="Verdana" w:hAnsi="Verdana" w:cs="Arial"/>
          <w:color w:val="000000"/>
        </w:rPr>
        <w:t>. также </w:t>
      </w:r>
      <w:hyperlink r:id="rId23" w:tgtFrame="_blank" w:tooltip="статья 84 ТК РФ" w:history="1">
        <w:r>
          <w:rPr>
            <w:rStyle w:val="a3"/>
            <w:rFonts w:ascii="Arial" w:hAnsi="Arial" w:cs="Arial"/>
            <w:color w:val="0131C1"/>
          </w:rPr>
          <w:t>статью 84</w:t>
        </w:r>
      </w:hyperlink>
      <w:r>
        <w:rPr>
          <w:rFonts w:ascii="Verdana" w:hAnsi="Verdana" w:cs="Arial"/>
          <w:color w:val="000000"/>
        </w:rPr>
        <w:t> Трудового кодекса.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179. Преимущественное право на оставление на работе при сокращении численности или штата работников</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Примечание:</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В соответствии с действующим законодательством преимущественным правом на оставлении на работе при ликвидации</w:t>
      </w:r>
      <w:proofErr w:type="gramEnd"/>
      <w:r>
        <w:rPr>
          <w:rFonts w:ascii="Verdana" w:hAnsi="Verdana" w:cs="Arial"/>
          <w:color w:val="000000"/>
        </w:rPr>
        <w:t>, сокращении численности или штата пользуются и иные категории граждан.</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rPr>
          <w:rFonts w:ascii="Verdana" w:hAnsi="Verdana" w:cs="Arial"/>
          <w:color w:val="000000"/>
        </w:rPr>
        <w:t xml:space="preserve">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По вопросу, касающемуся применения судами статьи 180 Трудового кодекса РФ, см. Обзор законодательства и судебной практики Верховного Суда РФ за первый квартал 2007 года.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180. Гарантии и компенсации работникам при ликвидации организации, сокращении численности или штата работников организации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Примечание:</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По вопросу, касающемуся предоставления дополнительных гарантий гражданам, увольняемым из организаций в связи с сокращением численности или штата, </w:t>
      </w:r>
      <w:proofErr w:type="gramStart"/>
      <w:r>
        <w:rPr>
          <w:rFonts w:ascii="Verdana" w:hAnsi="Verdana" w:cs="Arial"/>
          <w:color w:val="000000"/>
        </w:rPr>
        <w:t>см</w:t>
      </w:r>
      <w:proofErr w:type="gramEnd"/>
      <w:r>
        <w:rPr>
          <w:rFonts w:ascii="Verdana" w:hAnsi="Verdana" w:cs="Arial"/>
          <w:color w:val="000000"/>
        </w:rPr>
        <w:t>. Закон РФ от 19.04.1991 N 1032-1.</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При проведении мероприятий по сокращению численности или штата работников организации работодатель обязан предложить работнику </w:t>
      </w:r>
      <w:r>
        <w:rPr>
          <w:rFonts w:ascii="Verdana" w:hAnsi="Verdana" w:cs="Arial"/>
          <w:color w:val="000000"/>
        </w:rPr>
        <w:lastRenderedPageBreak/>
        <w:t>другую имеющуюся работу (вакантную должность) в соответствии с частью третьей статьи 81 настоящего Кодекса.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Работодатель с письменного согласия работника имеет право расторгнуть с ним трудовой договор до истечения срока, указанного в части второй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третья 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Кодексом, иными федеральными законами, коллективным договором, соглашением.</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 средних месячных заработков работника.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Глава 28. Другие гарантии и компенсации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182. Гарантии при переводе работника на другую нижеоплачиваемую работу</w:t>
      </w:r>
      <w:r>
        <w:rPr>
          <w:rFonts w:ascii="Verdana" w:hAnsi="Verdana" w:cs="Arial"/>
          <w:color w:val="000000"/>
        </w:rPr>
        <w:br/>
      </w:r>
      <w:r>
        <w:rPr>
          <w:rFonts w:ascii="Verdana" w:hAnsi="Verdana" w:cs="Arial"/>
          <w:color w:val="000000"/>
        </w:rPr>
        <w:b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lastRenderedPageBreak/>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w:t>
      </w:r>
      <w:proofErr w:type="gramEnd"/>
      <w:r>
        <w:rPr>
          <w:rFonts w:ascii="Verdana" w:hAnsi="Verdana" w:cs="Arial"/>
          <w:color w:val="000000"/>
        </w:rPr>
        <w:t xml:space="preserve">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Федеральных законов от 30.06.2006 N 90-ФЗ, от 22.07.2008 N 157-ФЗ)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183. Гарантии работнику при временной нетрудоспособности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Размеры пособий по временной нетрудоспособности и условия их выплаты устанавливаются федеральными законами.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184. Гарантии и компенсации при несчастном случае на производстве и профессиональном заболевании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Виды, объемы и условия предоставления работникам гарантий и компенсаций в указанных случаях определяются федеральными законами.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185. Гарантии работникам, направляемым на медицинский осмотр (обследование)</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На время прохождения медицинского осмотра (обследования) за работниками, обязанными в соответствии с настоящим Кодексом проходить такой осмотр (обследование), сохраняется средний заработок по месту работы.</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Примечание:</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По вопросу, касающемуся предоставления мер социальной поддержки донорам, </w:t>
      </w:r>
      <w:proofErr w:type="gramStart"/>
      <w:r>
        <w:rPr>
          <w:rFonts w:ascii="Verdana" w:hAnsi="Verdana" w:cs="Arial"/>
          <w:color w:val="000000"/>
        </w:rPr>
        <w:t>см</w:t>
      </w:r>
      <w:proofErr w:type="gramEnd"/>
      <w:r>
        <w:rPr>
          <w:rFonts w:ascii="Verdana" w:hAnsi="Verdana" w:cs="Arial"/>
          <w:color w:val="000000"/>
        </w:rPr>
        <w:t>. также Закон РФ от 09.06.1993 N 5142-1.</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186. Гарантии и компенсации работникам в случае сдачи ими крови и ее компонентов</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день сдачи крови и ее компонентов, а также в день связанного с этим медицинского обследования работник освобождается от работы.</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случае</w:t>
      </w:r>
      <w:proofErr w:type="gramStart"/>
      <w:r>
        <w:rPr>
          <w:rFonts w:ascii="Verdana" w:hAnsi="Verdana" w:cs="Arial"/>
          <w:color w:val="000000"/>
        </w:rPr>
        <w:t>,</w:t>
      </w:r>
      <w:proofErr w:type="gramEnd"/>
      <w:r>
        <w:rPr>
          <w:rFonts w:ascii="Verdana" w:hAnsi="Verdana" w:cs="Arial"/>
          <w:color w:val="000000"/>
        </w:rPr>
        <w:t xml:space="preserve"> если по соглашению с работодателем работник в день сдачи крови и ее компонентов вышел на работу (за исключением тяжелых работ и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22.08.2004 N 122-ФЗ)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187. Гарантии и компенсации работникам, направляемым работодателем для повышения квалификации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При направлении работодателем работника для повышения квалификации с отрывом от работы за ним сохраняются место работы (должность) и средняя заработная плата по основному месту работы. </w:t>
      </w:r>
      <w:r>
        <w:rPr>
          <w:rFonts w:ascii="Verdana" w:hAnsi="Verdana" w:cs="Arial"/>
          <w:color w:val="000000"/>
        </w:rPr>
        <w:lastRenderedPageBreak/>
        <w:t>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188. Возмещение расходов при использовании личного имущества работника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055445" w:rsidRDefault="00055445" w:rsidP="00055445">
      <w:pPr>
        <w:pStyle w:val="a5"/>
        <w:shd w:val="clear" w:color="auto" w:fill="FFFFFF"/>
        <w:spacing w:before="105" w:beforeAutospacing="0" w:after="45" w:afterAutospacing="0" w:line="360" w:lineRule="atLeast"/>
        <w:jc w:val="center"/>
        <w:rPr>
          <w:rFonts w:ascii="Verdana" w:hAnsi="Verdana" w:cs="Arial"/>
          <w:color w:val="000000"/>
        </w:rPr>
      </w:pPr>
      <w:r>
        <w:rPr>
          <w:rStyle w:val="a4"/>
          <w:rFonts w:ascii="Verdana" w:hAnsi="Verdana" w:cs="Arial"/>
          <w:color w:val="000000"/>
        </w:rPr>
        <w:t>Раздел 8. Трудовой распорядок. Дисциплина труда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Глава 29. Общие положения</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189. Дисциплина труда и трудовой распорядок</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Трудовой распорядок определяется правилами внутреннего трудового распорядка.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 xml:space="preserve">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w:t>
      </w:r>
      <w:r>
        <w:rPr>
          <w:rFonts w:ascii="Verdana" w:hAnsi="Verdana" w:cs="Arial"/>
          <w:color w:val="000000"/>
        </w:rPr>
        <w:lastRenderedPageBreak/>
        <w:t>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Примечание:</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соответствии с Федеральным законом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Для отдельных категорий работников действуют уставы и положения о дисциплине, устанавливаемые федеральными законами.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190. Порядок утверждения правил внутреннего трудового распорядка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Правила внутреннего трудового распорядка утверждаются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Правила внутреннего трудового распорядка, как правило, являются приложением к коллективному договору.</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Глава 30. Дисциплина труда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191. Поощрения за труд</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Примечание:</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Постановлением Госкомстата РФ от 05.01.2004 N 1 утверждены унифицированные формы первичной учетной документации по учету труда и его оплаты, среди которых есть форма приказа о поощрении работника.</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192. Дисциплинарные взыскания</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1) замечание;</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2) выговор;</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3) увольнение по соответствующим основаниям.</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Примечание:</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О дисциплинарных взысканиях, применяемых к гражданским служащим, </w:t>
      </w:r>
      <w:proofErr w:type="gramStart"/>
      <w:r>
        <w:rPr>
          <w:rFonts w:ascii="Verdana" w:hAnsi="Verdana" w:cs="Arial"/>
          <w:color w:val="000000"/>
        </w:rPr>
        <w:t>см</w:t>
      </w:r>
      <w:proofErr w:type="gramEnd"/>
      <w:r>
        <w:rPr>
          <w:rFonts w:ascii="Verdana" w:hAnsi="Verdana" w:cs="Arial"/>
          <w:color w:val="000000"/>
        </w:rPr>
        <w:t>. статью 57 Федерального закона от 27.07.2004 N 79-ФЗ.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Федеральными законами, уставами и положениями о дисциплине (часть пятая статьи 189 настоящего Кодекса) для отдельных категорий работников могут быть предусмотрены также и другие дисциплинарные взыскания.</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w:t>
      </w:r>
      <w:proofErr w:type="gramEnd"/>
      <w:r>
        <w:rPr>
          <w:rFonts w:ascii="Verdana" w:hAnsi="Verdana" w:cs="Arial"/>
          <w:color w:val="000000"/>
        </w:rPr>
        <w:t xml:space="preserve"> работы и в связи с исполнением им трудовых обязанностей.</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Федеральных законов от 30.06.2006 N 90-ФЗ, от 28.02.2008 N 13-ФЗ)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Не допускается применение дисциплинарных взысканий, не предусмотренных федеральными законами, уставами и положениями о дисциплине.</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четвертая введена Федеральным законом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При наложении дисциплинарного взыскания должны учитываться тяжесть совершенного проступка и обстоятельства, при которых он был совершен.</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пятая введена Федеральным законом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193. Порядок применения дисциплинарных взысканий</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ч</w:t>
      </w:r>
      <w:proofErr w:type="gramEnd"/>
      <w:r>
        <w:rPr>
          <w:rFonts w:ascii="Verdana" w:hAnsi="Verdana" w:cs="Arial"/>
          <w:color w:val="000000"/>
        </w:rPr>
        <w:t>асть первая 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proofErr w:type="spellStart"/>
      <w:r>
        <w:rPr>
          <w:rFonts w:ascii="Verdana" w:hAnsi="Verdana" w:cs="Arial"/>
          <w:color w:val="000000"/>
        </w:rPr>
        <w:t>Непредоставление</w:t>
      </w:r>
      <w:proofErr w:type="spellEnd"/>
      <w:r>
        <w:rPr>
          <w:rFonts w:ascii="Verdana" w:hAnsi="Verdana" w:cs="Arial"/>
          <w:color w:val="000000"/>
        </w:rPr>
        <w:t xml:space="preserve"> работником объяснения не является препятствием для применения дисциплинарного взыскания.</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За каждый дисциплинарный проступок может быть применено только одно дисциплинарное взыскание.</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194. Снятие дисциплинарного взыскания</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055445" w:rsidRDefault="00055445" w:rsidP="0005544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В </w:t>
      </w:r>
      <w:proofErr w:type="gramStart"/>
      <w:r>
        <w:rPr>
          <w:rFonts w:ascii="Verdana" w:hAnsi="Verdana" w:cs="Arial"/>
          <w:color w:val="000000"/>
        </w:rPr>
        <w:t>случае</w:t>
      </w:r>
      <w:proofErr w:type="gramEnd"/>
      <w:r>
        <w:rPr>
          <w:rFonts w:ascii="Verdana" w:hAnsi="Verdana" w:cs="Arial"/>
          <w:color w:val="000000"/>
        </w:rPr>
        <w:t xml:space="preserve">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Раздел 9. Профессиональная подготовка, переподготовка и повышение квалификации работников</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31. Общие положения</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196. Права и обязанности работодателя по подготовке и переподготовке кадров</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Необходимость профессиональной подготовки и переподготовки кадров для собственных нужд определяет работодатель.</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Работодатель проводит профессиональную подготовку, переподготовку, повышение квалификации работников, обучение их вторым профессиям в организации, а при необходимости - в образовательных учреждениях начального, среднего, высшего профессионального и дополнительного образования на условиях и в порядке, которые определяются коллективным договором, соглашениями, трудовым договором.</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Формы профессиональной подготовки, переподготовки и повышения квалификации работников, перечень необходимых профессий и специальностей определяются работодателем с учетом мнения </w:t>
      </w:r>
      <w:r>
        <w:rPr>
          <w:rFonts w:ascii="Verdana" w:hAnsi="Verdana"/>
          <w:color w:val="000000"/>
        </w:rPr>
        <w:lastRenderedPageBreak/>
        <w:t>представительного органа работников в порядке, установленном статьей 372 настоящего Кодекса для принятия локальных нормативных актов.</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случаях, предусмотренных федеральными законами, иными нормативными правовыми актами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Примечание:</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По вопросу, касающемуся гарантий и компенсаций работникам, проходящим профессиональную подготовку, и работникам, направляемым работодателем для повышения квалификации, </w:t>
      </w:r>
      <w:proofErr w:type="gramStart"/>
      <w:r>
        <w:rPr>
          <w:rFonts w:ascii="Verdana" w:hAnsi="Verdana"/>
          <w:color w:val="000000"/>
        </w:rPr>
        <w:t>см</w:t>
      </w:r>
      <w:proofErr w:type="gramEnd"/>
      <w:r>
        <w:rPr>
          <w:rFonts w:ascii="Verdana" w:hAnsi="Verdana"/>
          <w:color w:val="000000"/>
        </w:rPr>
        <w:t>. статьи 173 - 175, 187 данного документа.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Работникам, проходящим профессиональную подготовку, работодатель должен создавать необходимые условия для совмещения работы с обучением, предоставлять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197. Право работников на профессиональную подготовку, переподготовку и повышение квалификации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Работники имеют право на профессиональную подготовку, переподготовку и повышение квалификации, включая обучение новым профессиям и специальностям.</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Указанное право реализуется путем заключения дополнительного договора между работником и работодателем.</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32. Ученический договор</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198. Ученический договор</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Работодатель - юридическое лицо (организация) имеет право заключать с лицом, ищущим работу, ученический договор на профессиональное обучение, а с работником данной организации - ученический договор на профессиональное обучение или переобучение без отрыва или с отрывом от работы.</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Ученический договор с работником данной организации является дополнительным к трудовому договору.</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199. Содержание ученического договора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Ученический договор должен содержать: наименование сторон; указание на конкретную профессию, специальность, квалификацию, приобретаемую учеником; обязанность работодателя обеспечить </w:t>
      </w:r>
      <w:r>
        <w:rPr>
          <w:rFonts w:ascii="Verdana" w:hAnsi="Verdana"/>
          <w:color w:val="000000"/>
        </w:rPr>
        <w:lastRenderedPageBreak/>
        <w:t>работнику возможность обучения в соответствии с ученическим договором; обязанность работника пройти обучение и в соответствии с полученной профессией, специальностью,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Ученический договор может содержать иные условия, определенные соглашением сторон.</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200. Срок и форма ученического договора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Ученический договор заключается на срок, необходимый для обучения данной профессии, специальности, квалификации.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Ученический договор заключается в письменной форме в двух экземплярах.</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201. Действие ученического договора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Ученический договор действует со дня, указанного в этом договоре, в течение предусмотренного им срока.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течение срока действия ученического договора его содержание может быть изменено только по соглашению сторон.</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202. Организационные формы ученичества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Ученичество организуется в форме индивидуального, бригадного, курсового обучения и в иных формах.</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203. Время ученичества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204. Оплата ученичества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Ученикам в период ученичества выплачивается стипендия, размер которой определяется ученическим договором и зависит от получаемой профессии, специальности, квалификации, но не может быть ниже </w:t>
      </w:r>
      <w:r>
        <w:rPr>
          <w:rFonts w:ascii="Verdana" w:hAnsi="Verdana"/>
          <w:color w:val="000000"/>
        </w:rPr>
        <w:lastRenderedPageBreak/>
        <w:t xml:space="preserve">установленного федеральным законом минимального </w:t>
      </w:r>
      <w:proofErr w:type="gramStart"/>
      <w:r>
        <w:rPr>
          <w:rFonts w:ascii="Verdana" w:hAnsi="Verdana"/>
          <w:color w:val="000000"/>
        </w:rPr>
        <w:t>размера оплаты труда</w:t>
      </w:r>
      <w:proofErr w:type="gramEnd"/>
      <w:r>
        <w:rPr>
          <w:rFonts w:ascii="Verdana" w:hAnsi="Verdana"/>
          <w:color w:val="000000"/>
        </w:rPr>
        <w:t>.</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Работа, выполняемая учеником на практических занятиях, оплачивается по установленным расценкам.</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205. Распространение на учеников трудового законодательства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На учеников распространяется трудовое законодательство, включая законодательство об охране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206. Недействительность условий ученического договора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207. Права и обязанности учеников по окончании ученичества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случае</w:t>
      </w:r>
      <w:proofErr w:type="gramStart"/>
      <w:r>
        <w:rPr>
          <w:rFonts w:ascii="Verdana" w:hAnsi="Verdana"/>
          <w:color w:val="000000"/>
        </w:rPr>
        <w:t>,</w:t>
      </w:r>
      <w:proofErr w:type="gramEnd"/>
      <w:r>
        <w:rPr>
          <w:rFonts w:ascii="Verdana" w:hAnsi="Verdana"/>
          <w:color w:val="000000"/>
        </w:rPr>
        <w:t xml:space="preserve">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208. Основания прекращения ученического договора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Ученический договор прекращается по окончании срока обучения или по основаниям, предусмотренным этим договором.</w:t>
      </w:r>
    </w:p>
    <w:p w:rsidR="00F14A85" w:rsidRDefault="00F14A85" w:rsidP="00F14A85">
      <w:pPr>
        <w:pStyle w:val="a5"/>
        <w:shd w:val="clear" w:color="auto" w:fill="FFFFFF"/>
        <w:spacing w:before="105" w:beforeAutospacing="0" w:after="45" w:afterAutospacing="0" w:line="360" w:lineRule="atLeast"/>
        <w:jc w:val="center"/>
        <w:rPr>
          <w:rFonts w:ascii="Verdana" w:hAnsi="Verdana" w:cs="Arial"/>
          <w:color w:val="000000"/>
        </w:rPr>
      </w:pPr>
      <w:r>
        <w:rPr>
          <w:rStyle w:val="a4"/>
          <w:rFonts w:ascii="Verdana" w:hAnsi="Verdana" w:cs="Arial"/>
          <w:color w:val="000000"/>
        </w:rPr>
        <w:t>Раздел 10. Охрана труда</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Глава 33. Общие положения</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209. Основные понятия</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Вредный производственный фактор - производственный фактор, воздействие которого на работника может привести к его заболеванию.</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Опасный производственный фактор - производственный фактор, воздействие которого на работника может привести к его травме.</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roofErr w:type="gramEnd"/>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Сертификат соответствия организации работ по охране труда - документ, удостоверяющий соответствие проводимых работодателем работ по охране труда государственным нормативным требованиям охраны труда.</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Производственная деятельность - совокупность действий работников с применением сре</w:t>
      </w:r>
      <w:proofErr w:type="gramStart"/>
      <w:r>
        <w:rPr>
          <w:rFonts w:ascii="Verdana" w:hAnsi="Verdana" w:cs="Arial"/>
          <w:color w:val="000000"/>
        </w:rPr>
        <w:t>дств тр</w:t>
      </w:r>
      <w:proofErr w:type="gramEnd"/>
      <w:r>
        <w:rPr>
          <w:rFonts w:ascii="Verdana" w:hAnsi="Verdana" w:cs="Arial"/>
          <w:color w:val="000000"/>
        </w:rP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десятая введена Федеральным законом от 30.06.2006 N 90-ФЗ, в ред. Федерального закона от 24.07.2009 N 206-ФЗ)</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Государственная экспертиза условий труда - оценка соответствия объекта экспертизы государственным нормативным требованиям охраны труда.</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одиннадцатая введена Федеральным законом от 30.06.2006 N 90-ФЗ)</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Аттестация рабочих мест по условиям труда -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w:t>
      </w:r>
      <w:r>
        <w:rPr>
          <w:rFonts w:ascii="Verdana" w:hAnsi="Verdana" w:cs="Arial"/>
          <w:color w:val="000000"/>
        </w:rPr>
        <w:lastRenderedPageBreak/>
        <w:t>нормативными требованиями охраны труда. Аттестация рабочих мест по условиям труда проводится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ч</w:t>
      </w:r>
      <w:proofErr w:type="gramEnd"/>
      <w:r>
        <w:rPr>
          <w:rFonts w:ascii="Verdana" w:hAnsi="Verdana" w:cs="Arial"/>
          <w:color w:val="000000"/>
        </w:rPr>
        <w:t>асть двенадцатая введена Федеральным законом от 30.06.2006 N 90-ФЗ)</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тринадцатая введена Федеральным законом от 24.07.2009 N 206-ФЗ)</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ч</w:t>
      </w:r>
      <w:proofErr w:type="gramEnd"/>
      <w:r>
        <w:rPr>
          <w:rFonts w:ascii="Verdana" w:hAnsi="Verdana" w:cs="Arial"/>
          <w:color w:val="000000"/>
        </w:rPr>
        <w:t>асть четырнадцатая введена Федеральным законом от 18.07.2011 N 238-ФЗ)</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Управление профессиональными рисками - комплекс взаимосвязанных мероприятий, включающих в себя меры по выявлению, оценке и снижению уровней профессиональных рисков. Положение о системе управления профессиональными рисками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ч</w:t>
      </w:r>
      <w:proofErr w:type="gramEnd"/>
      <w:r>
        <w:rPr>
          <w:rFonts w:ascii="Verdana" w:hAnsi="Verdana" w:cs="Arial"/>
          <w:color w:val="000000"/>
        </w:rPr>
        <w:t>асть пятнадцатая введена Федеральным законом от 18.07.2011 N 238-ФЗ)</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lastRenderedPageBreak/>
        <w:t>Статья 210. Основные направления государственной политики в области охраны труда</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Основными направлениями государственной политики в области охраны труда являются:</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обеспечение приоритета сохранения жизни и здоровья работников;</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государственное управление охраной труда;</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w:t>
      </w:r>
      <w:proofErr w:type="gramStart"/>
      <w:r>
        <w:rPr>
          <w:rFonts w:ascii="Verdana" w:hAnsi="Verdana" w:cs="Arial"/>
          <w:color w:val="000000"/>
        </w:rPr>
        <w:t>проверок соблюдения государственных нормативных требований охраны труда</w:t>
      </w:r>
      <w:proofErr w:type="gramEnd"/>
      <w:r>
        <w:rPr>
          <w:rFonts w:ascii="Verdana" w:hAnsi="Verdana" w:cs="Arial"/>
          <w:color w:val="000000"/>
        </w:rPr>
        <w:t>;</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18.07.2011 N 242-ФЗ)</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государственная экспертиза условий труда;</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установление порядка проведения аттестации рабочих мест по условиям труда и порядка подтверждения соответствия организации работ по охране труда государственным нормативным требованиям охраны труда;</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содействие общественному </w:t>
      </w:r>
      <w:proofErr w:type="gramStart"/>
      <w:r>
        <w:rPr>
          <w:rFonts w:ascii="Verdana" w:hAnsi="Verdana" w:cs="Arial"/>
          <w:color w:val="000000"/>
        </w:rPr>
        <w:t>контролю за</w:t>
      </w:r>
      <w:proofErr w:type="gramEnd"/>
      <w:r>
        <w:rPr>
          <w:rFonts w:ascii="Verdana" w:hAnsi="Verdana" w:cs="Arial"/>
          <w:color w:val="000000"/>
        </w:rPr>
        <w:t xml:space="preserve"> соблюдением прав и законных интересов работников в области охраны труда;</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профилактика несчастных случаев и повреждения здоровья работников;</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расследование и учет несчастных случаев на производстве и профессиональных заболеваний;</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установление компенсаций за тяжелую работу и работу с вредными и (или) опасными условиями труда;</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координация деятельности в области охраны труда, охраны окружающей среды и других видов экономической и социальной деятельности;</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30.12.2008 N 309-ФЗ)</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распространение передового отечественного и зарубежного опыта работы по улучшению условий и охраны труда;</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участие государства в финансировании мероприятий по охране труда;</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подготовка специалистов по охране труда и повышение их квалификации;</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обеспечение функционирования единой информационной системы охраны труда;</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международное сотрудничество в области охраны труда;</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первая в ред. Федерального закона от 30.06.2006 N 90-ФЗ)</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34. Требования охраны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211. Государственные нормативные требования охраны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w:t>
      </w:r>
      <w:proofErr w:type="gramStart"/>
      <w:r>
        <w:rPr>
          <w:rFonts w:ascii="Verdana" w:hAnsi="Verdana"/>
          <w:color w:val="000000"/>
        </w:rPr>
        <w:t>в</w:t>
      </w:r>
      <w:proofErr w:type="gramEnd"/>
      <w:r>
        <w:rPr>
          <w:rFonts w:ascii="Verdana" w:hAnsi="Verdana"/>
          <w:color w:val="000000"/>
        </w:rPr>
        <w:t xml:space="preserve"> ред. Федеральных законов от 30.06.2006 N 90-ФЗ, от 24.07.2009 N 206-ФЗ)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Порядок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Федеральных законов от 30.06.2006 N 90-ФЗ, от 24.07.2009 N 206-ФЗ)</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212. Обязанности работодателя по обеспечению безопасных условий и охраны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Обязанности по обеспечению безопасных условий и охраны труда возлагаются на работодателя.</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Работодатель обязан обеспечить:</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30.12.2008 N 313-ФЗ)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соответствующие требованиям охраны труда условия труда на каждом рабочем месте;</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 xml:space="preserve">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w:t>
      </w:r>
      <w:r>
        <w:rPr>
          <w:rFonts w:ascii="Verdana" w:hAnsi="Verdana"/>
          <w:color w:val="000000"/>
        </w:rPr>
        <w:lastRenderedPageBreak/>
        <w:t>занятым на работах с вредными и (или) опасными условиями труда, а также на работах, выполняемых в особых температурных условиях</w:t>
      </w:r>
      <w:proofErr w:type="gramEnd"/>
      <w:r>
        <w:rPr>
          <w:rFonts w:ascii="Verdana" w:hAnsi="Verdana"/>
          <w:color w:val="000000"/>
        </w:rPr>
        <w:t xml:space="preserve"> или </w:t>
      </w:r>
      <w:proofErr w:type="gramStart"/>
      <w:r>
        <w:rPr>
          <w:rFonts w:ascii="Verdana" w:hAnsi="Verdana"/>
          <w:color w:val="000000"/>
        </w:rPr>
        <w:t>связанных</w:t>
      </w:r>
      <w:proofErr w:type="gramEnd"/>
      <w:r>
        <w:rPr>
          <w:rFonts w:ascii="Verdana" w:hAnsi="Verdana"/>
          <w:color w:val="000000"/>
        </w:rPr>
        <w:t xml:space="preserve"> с загрязнением;</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Федеральных законов от 30.06.2006 N 90-ФЗ, от 30.12.2008 N 313-ФЗ)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обучение безопасным методам и приемам выполнения работ и оказанию первой </w:t>
      </w:r>
      <w:proofErr w:type="gramStart"/>
      <w:r>
        <w:rPr>
          <w:rFonts w:ascii="Verdana" w:hAnsi="Verdana"/>
          <w:color w:val="000000"/>
        </w:rPr>
        <w:t>помощи</w:t>
      </w:r>
      <w:proofErr w:type="gramEnd"/>
      <w:r>
        <w:rPr>
          <w:rFonts w:ascii="Verdana" w:hAnsi="Verdana"/>
          <w:color w:val="000000"/>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организацию </w:t>
      </w:r>
      <w:proofErr w:type="gramStart"/>
      <w:r>
        <w:rPr>
          <w:rFonts w:ascii="Verdana" w:hAnsi="Verdana"/>
          <w:color w:val="000000"/>
        </w:rPr>
        <w:t>контроля за</w:t>
      </w:r>
      <w:proofErr w:type="gramEnd"/>
      <w:r>
        <w:rPr>
          <w:rFonts w:ascii="Verdana" w:hAnsi="Verdana"/>
          <w:color w:val="000000"/>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проведение аттестации рабочих мест по условиям труда с последующей сертификацией организации работ по охране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других обязательных медицинских осмотров (обследований), обязательных психиатрических освидетельствований работников, внеочередных медицинских осмотров (обследований), обязательных психиатрических освидетельствований работников по их просьбам в соответствии с медицинскими рекомендациями</w:t>
      </w:r>
      <w:proofErr w:type="gramEnd"/>
      <w:r>
        <w:rPr>
          <w:rFonts w:ascii="Verdana" w:hAnsi="Verdana"/>
          <w:color w:val="000000"/>
        </w:rPr>
        <w:t xml:space="preserve"> с сохранением за ними места работы (должности) и среднего заработка на время прохождения указанных медицинских осмотров (обследований), обязательных психиатрических освидетельствований;</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Федеральных законов от 30.06.2006 N 90-ФЗ, от 30.11.2011 N 353-ФЗ)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lastRenderedPageBreak/>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w:t>
      </w:r>
      <w:proofErr w:type="gramEnd"/>
      <w:r>
        <w:rPr>
          <w:rFonts w:ascii="Verdana" w:hAnsi="Verdana"/>
          <w:color w:val="000000"/>
        </w:rPr>
        <w:t xml:space="preserve"> области охраны труда, органам профсоюзного </w:t>
      </w:r>
      <w:proofErr w:type="gramStart"/>
      <w:r>
        <w:rPr>
          <w:rFonts w:ascii="Verdana" w:hAnsi="Verdana"/>
          <w:color w:val="000000"/>
        </w:rPr>
        <w:t>контроля за</w:t>
      </w:r>
      <w:proofErr w:type="gramEnd"/>
      <w:r>
        <w:rPr>
          <w:rFonts w:ascii="Verdana" w:hAnsi="Verdana"/>
          <w:color w:val="000000"/>
        </w:rPr>
        <w:t xml:space="preserve">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Федеральных законов от 22.08.2004 N 122-ФЗ, от 30.06.2006 N 90-ФЗ, от 18.07.2011 N 242-ФЗ)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w:t>
      </w:r>
      <w:proofErr w:type="gramEnd"/>
      <w:r>
        <w:rPr>
          <w:rFonts w:ascii="Verdana" w:hAnsi="Verdana"/>
          <w:color w:val="000000"/>
        </w:rPr>
        <w:t xml:space="preserve">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18.07.2011 N 242-ФЗ)</w:t>
      </w:r>
    </w:p>
    <w:p w:rsidR="00F14A85" w:rsidRDefault="00F14A85" w:rsidP="00F14A8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 xml:space="preserve">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w:t>
      </w:r>
      <w:r>
        <w:rPr>
          <w:rFonts w:ascii="Verdana" w:hAnsi="Verdana"/>
          <w:color w:val="000000"/>
        </w:rPr>
        <w:lastRenderedPageBreak/>
        <w:t>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roofErr w:type="gramEnd"/>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Федеральных законов от 22.08.2004 N 122-ФЗ, от 30.06.2006 N 90-ФЗ, от 18.07.2011 N 242-ФЗ)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обязательное социальное страхование работников от несчастных случаев на производстве и профессиональных заболеваний;</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ознакомление работников с требованиями охраны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настоящего Кодекса для принятия локальных нормативных актов;</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наличие комплекта нормативных правовых актов, содержащих требования охраны труда в соответствии со спецификой своей деятельности.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Примечание:</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По вопросу, касающемуся гарантий работникам, направляемым на медицинское обследование, </w:t>
      </w:r>
      <w:proofErr w:type="gramStart"/>
      <w:r>
        <w:rPr>
          <w:rFonts w:ascii="Verdana" w:hAnsi="Verdana"/>
          <w:color w:val="000000"/>
        </w:rPr>
        <w:t>см</w:t>
      </w:r>
      <w:proofErr w:type="gramEnd"/>
      <w:r>
        <w:rPr>
          <w:rFonts w:ascii="Verdana" w:hAnsi="Verdana"/>
          <w:color w:val="000000"/>
        </w:rPr>
        <w:t>. статью 185 данного документа.</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213. Медицинские осмотры некоторых категорий работников</w:t>
      </w:r>
    </w:p>
    <w:p w:rsidR="00F14A85" w:rsidRDefault="00F14A85" w:rsidP="00F14A8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(обследования) для определения пригодности этих работников для выполнения поручаемой работы и предупреждения</w:t>
      </w:r>
      <w:proofErr w:type="gramEnd"/>
      <w:r>
        <w:rPr>
          <w:rFonts w:ascii="Verdana" w:hAnsi="Verdana"/>
          <w:color w:val="000000"/>
        </w:rPr>
        <w:t xml:space="preserve"> профессиональных заболеваний. В соответствии с медицинскими рекомендациями указанные работники проходят внеочередные медицинские осмотры (обследования).</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22.08.2004 N 122-ФЗ)</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Примечание:</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Категории работ, при выполнении которых работники проходят предварительные и периодические медицинские осмотры, определены следующими нормативными актами.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Работники организаций пищевой промышленности, общественного питания и торговли, водопроводных сооружений, лечебно-профилактических и детских учреждений, а также некоторых других работодателей проходят указанные медицинские осмотры </w:t>
      </w:r>
      <w:r>
        <w:rPr>
          <w:rFonts w:ascii="Verdana" w:hAnsi="Verdana"/>
          <w:color w:val="000000"/>
        </w:rPr>
        <w:lastRenderedPageBreak/>
        <w:t>(обследования) в целях охраны здоровья населения, предупреждения возникновения и распространения заболеваний.</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(обследования) в начале рабочего дня (смены), а также в течение и (или) в конце рабочего дня (смены). Время прохождения указанных медицинских осмотров (обследований) включается в рабочее время.</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ч</w:t>
      </w:r>
      <w:proofErr w:type="gramEnd"/>
      <w:r>
        <w:rPr>
          <w:rFonts w:ascii="Verdana" w:hAnsi="Verdana"/>
          <w:color w:val="000000"/>
        </w:rPr>
        <w:t>асть третья введена Федеральным законом от 30.11.2011 N 353-ФЗ)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(обследования), и порядок их проведения определяются нормативными правовыми актами, утверждаемыми в порядке, установленном уполномоченным Правительством Российской Федерации федеральным органом исполнительной власти.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Федеральных законов от 30.06.2006 N 90-ФЗ, от 23.07.2008 N 160-ФЗ)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 (обследований).</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w:t>
      </w:r>
      <w:proofErr w:type="gramStart"/>
      <w:r>
        <w:rPr>
          <w:rFonts w:ascii="Verdana" w:hAnsi="Verdana"/>
          <w:color w:val="000000"/>
        </w:rPr>
        <w:t>проходят</w:t>
      </w:r>
      <w:proofErr w:type="gramEnd"/>
      <w:r>
        <w:rPr>
          <w:rFonts w:ascii="Verdana" w:hAnsi="Verdana"/>
          <w:color w:val="000000"/>
        </w:rPr>
        <w:t xml:space="preserve"> обязательное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23.07.2008 N 160-ФЗ)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Предусмотренные настоящей статьей медицинские осмотры (обследования) и психиатрические освидетельствования осуществляются за счет средств работодателя.</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(часть шестая введена Федеральным законом от 22.08.2004 N 122-ФЗ)</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214. Обязанности работника в области охраны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 обязан:</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соблюдать требования охраны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правильно применять средства индивидуальной и коллективной защиты;</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 xml:space="preserve">проходить обучение безопасным методам и приемам выполнения работ и оказанию первой </w:t>
      </w:r>
      <w:proofErr w:type="gramStart"/>
      <w:r>
        <w:rPr>
          <w:rFonts w:ascii="Verdana" w:hAnsi="Verdana"/>
          <w:color w:val="000000"/>
        </w:rPr>
        <w:t>помощи</w:t>
      </w:r>
      <w:proofErr w:type="gramEnd"/>
      <w:r>
        <w:rPr>
          <w:rFonts w:ascii="Verdana" w:hAnsi="Verdana"/>
          <w:color w:val="000000"/>
        </w:rPr>
        <w:t xml:space="preserve"> пострадавшим на производстве, инструктаж по охране труда, стажировку на рабочем месте, проверку знаний требований охраны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другие обязательные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настоящим Кодексом и иными федеральными законами.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Федеральных законов от 30.06.2006 N 90-ФЗ, от 30.11.2011 N 353-ФЗ)</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215. Соответствие производственных объектов и продукции государственным нормативным требованиям охраны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ч</w:t>
      </w:r>
      <w:proofErr w:type="gramEnd"/>
      <w:r>
        <w:rPr>
          <w:rFonts w:ascii="Verdana" w:hAnsi="Verdana"/>
          <w:color w:val="000000"/>
        </w:rPr>
        <w:t>асть первая в ред. Федерального закона от 22.07.2008 N 157-ФЗ)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Запрещаются техническое переоснащение производственных объектов, производство и внедрение новой техники, внедрение новых технологий без заключений государственной экспертизы условий труда о соответствии проектов технического переоснащения производственных объектов, производства и внедрения новой техники, внедрения новых технологий государственным нормативным требованиям охраны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Федеральных законов от 18.12.2006 N 232-ФЗ, от 22.07.2008 N 157-ФЗ)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w:t>
      </w:r>
      <w:r>
        <w:rPr>
          <w:rFonts w:ascii="Verdana" w:hAnsi="Verdana"/>
          <w:color w:val="000000"/>
        </w:rPr>
        <w:lastRenderedPageBreak/>
        <w:t>государственного строительного надзора в соответствии с законодательством о градостроительной деятельности.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Федеральных законов от 18.12.2006 N 232-ФЗ, от 18.07.2011 N 243-ФЗ, от 28.11.2011 N 337-ФЗ)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18.07.2011 N 242-ФЗ)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(часть пятая в ред. Федерального закона от 07.11.2011 N 303-ФЗ)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18.07.2011 N 242-ФЗ)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(часть седьмая введена Федеральным законом от 07.11.2011 N 303-ФЗ)</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35. Организация охраны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216. Государственное управление охраной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Федеральных законов от 22.08.2004 N 122-ФЗ,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Часть вторая утратила силу. - Федеральный закон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Федеральные органы исполнительной власти, которым предоставлено право </w:t>
      </w:r>
      <w:proofErr w:type="gramStart"/>
      <w:r>
        <w:rPr>
          <w:rFonts w:ascii="Verdana" w:hAnsi="Verdana"/>
          <w:color w:val="000000"/>
        </w:rPr>
        <w:t>осуществлять</w:t>
      </w:r>
      <w:proofErr w:type="gramEnd"/>
      <w:r>
        <w:rPr>
          <w:rFonts w:ascii="Verdana" w:hAnsi="Verdana"/>
          <w:color w:val="000000"/>
        </w:rPr>
        <w:t xml:space="preserve">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w:t>
      </w:r>
      <w:r>
        <w:rPr>
          <w:rFonts w:ascii="Verdana" w:hAnsi="Verdana"/>
          <w:color w:val="000000"/>
        </w:rPr>
        <w:lastRenderedPageBreak/>
        <w:t>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Федеральных законов от 22.08.2004 N 122-ФЗ,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обеспечивают разработку нормативных правовых актов, определяющих основы государственного управления охраной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разрабатывают федеральные целевые программы улучшения условий и охраны труда и обеспечивают </w:t>
      </w:r>
      <w:proofErr w:type="gramStart"/>
      <w:r>
        <w:rPr>
          <w:rFonts w:ascii="Verdana" w:hAnsi="Verdana"/>
          <w:color w:val="000000"/>
        </w:rPr>
        <w:t>контроль за</w:t>
      </w:r>
      <w:proofErr w:type="gramEnd"/>
      <w:r>
        <w:rPr>
          <w:rFonts w:ascii="Verdana" w:hAnsi="Verdana"/>
          <w:color w:val="000000"/>
        </w:rPr>
        <w:t xml:space="preserve"> их выполнением;</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устанавливают порядок организации и проведения </w:t>
      </w:r>
      <w:proofErr w:type="gramStart"/>
      <w:r>
        <w:rPr>
          <w:rFonts w:ascii="Verdana" w:hAnsi="Verdana"/>
          <w:color w:val="000000"/>
        </w:rPr>
        <w:t>обучения по охране</w:t>
      </w:r>
      <w:proofErr w:type="gramEnd"/>
      <w:r>
        <w:rPr>
          <w:rFonts w:ascii="Verdana" w:hAnsi="Verdana"/>
          <w:color w:val="000000"/>
        </w:rPr>
        <w:t xml:space="preserve">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устанавливают порядок осуществления государственной экспертизы условий труда, порядок проведения аттестации рабочих мест по условиям труда и порядок подтверждения соответствия организации работ по охране труда государственным нормативным требованиям охраны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разрабатывают меры экономического стимулирования деятельности работодателей по обеспечению безопасных условий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организуют международное сотрудничество в области охраны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(часть пятая введена Федеральным законом от 22.07.2008 N 157-ФЗ)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целях государственного управления охраной труда органы исполнительной власти субъектов Российской Федерации в области охраны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разрабатывают и утверждают территориальные целевые программы улучшения условий и охраны труда и обеспечивают </w:t>
      </w:r>
      <w:proofErr w:type="gramStart"/>
      <w:r>
        <w:rPr>
          <w:rFonts w:ascii="Verdana" w:hAnsi="Verdana"/>
          <w:color w:val="000000"/>
        </w:rPr>
        <w:t>контроль за</w:t>
      </w:r>
      <w:proofErr w:type="gramEnd"/>
      <w:r>
        <w:rPr>
          <w:rFonts w:ascii="Verdana" w:hAnsi="Verdana"/>
          <w:color w:val="000000"/>
        </w:rPr>
        <w:t xml:space="preserve"> их выполнением;</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организуют проведение на территории субъекта Российской Федерации в установленном порядке </w:t>
      </w:r>
      <w:proofErr w:type="gramStart"/>
      <w:r>
        <w:rPr>
          <w:rFonts w:ascii="Verdana" w:hAnsi="Verdana"/>
          <w:color w:val="000000"/>
        </w:rPr>
        <w:t>обучения по охране</w:t>
      </w:r>
      <w:proofErr w:type="gramEnd"/>
      <w:r>
        <w:rPr>
          <w:rFonts w:ascii="Verdana" w:hAnsi="Verdana"/>
          <w:color w:val="000000"/>
        </w:rPr>
        <w:t xml:space="preserve">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 инструктажа по охране труда, стажировки на рабочем месте;</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осуществляют на территории субъекта Российской Федерации в установленном порядке государственную экспертизу условий труда, организуют проведение аттестации рабочих мест по условиям труда и проведение подтверждения соответствия организации работ по охране труда государственным нормативным требованиям охраны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(часть шестая введена Федеральным законом от 22.07.2008 N 157-ФЗ)</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216.1. Государственная экспертиза условий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введена</w:t>
      </w:r>
      <w:proofErr w:type="gramEnd"/>
      <w:r>
        <w:rPr>
          <w:rFonts w:ascii="Verdana" w:hAnsi="Verdana"/>
          <w:color w:val="000000"/>
        </w:rPr>
        <w:t xml:space="preserve"> Федеральным законом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уполномоченным Правительством Российской Федерации федеральным органом исполнительной власти.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Федеральных законов от 23.07.2008 N 160-ФЗ, от 18.07.2011 N 242-ФЗ)</w:t>
      </w:r>
    </w:p>
    <w:p w:rsidR="00F14A85" w:rsidRDefault="00F14A85" w:rsidP="00F14A8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lastRenderedPageBreak/>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w:t>
      </w:r>
      <w:proofErr w:type="gramEnd"/>
      <w:r>
        <w:rPr>
          <w:rFonts w:ascii="Verdana" w:hAnsi="Verdana"/>
          <w:color w:val="000000"/>
        </w:rPr>
        <w:t xml:space="preserve">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w:t>
      </w:r>
      <w:proofErr w:type="gramStart"/>
      <w:r>
        <w:rPr>
          <w:rFonts w:ascii="Verdana" w:hAnsi="Verdana"/>
          <w:color w:val="000000"/>
        </w:rPr>
        <w:t>органов</w:t>
      </w:r>
      <w:proofErr w:type="gramEnd"/>
      <w:r>
        <w:rPr>
          <w:rFonts w:ascii="Verdana" w:hAnsi="Verdana"/>
          <w:color w:val="000000"/>
        </w:rPr>
        <w:t xml:space="preserve">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(часть вторая введена Федеральным законом от 01.07.2011 N 169-ФЗ)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Государственная экспертиза условий труда осуществляется в целях оценки: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качества проведения аттестации рабочих мест по условиям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правильности предоставления работникам компенсаций за тяжелую работу, работу с вредными и (или) опасными условиями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соответствия проектов строительства, реконструкции, технического переоснащения производственных объектов, производства и внедрения новой техники, внедрения новых технологий государственным нормативным требованиям охраны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фактических условий труда работников, в том числе в период, непосредственно предшествовавший несчастному случаю на производстве.</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Лица, осуществляющие государственную экспертизу условий труда, имеют право:</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запрашивать и безвозмездно получать необходимые для осуществления экспертизы документы и другие материалы;</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Лица, осуществляющие государственную экспертизу условий труда, обязаны:</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обеспечивать объективность и обоснованность выводов, изложенных в заключениях;</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217. Служба охраны труда в организации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В целях обеспечения соблюдения требований охраны труда, осуществления </w:t>
      </w:r>
      <w:proofErr w:type="gramStart"/>
      <w:r>
        <w:rPr>
          <w:rFonts w:ascii="Verdana" w:hAnsi="Verdana"/>
          <w:color w:val="000000"/>
        </w:rPr>
        <w:t>контроля за</w:t>
      </w:r>
      <w:proofErr w:type="gramEnd"/>
      <w:r>
        <w:rPr>
          <w:rFonts w:ascii="Verdana" w:hAnsi="Verdana"/>
          <w:color w:val="000000"/>
        </w:rPr>
        <w:t xml:space="preserve">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(часть вторая 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w:t>
      </w:r>
      <w:proofErr w:type="gramStart"/>
      <w:r>
        <w:rPr>
          <w:rFonts w:ascii="Verdana" w:hAnsi="Verdana"/>
          <w:color w:val="000000"/>
        </w:rPr>
        <w:t xml:space="preserve">Перечень услуг, для оказания которых необходима аккредитация, правила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w:t>
      </w:r>
      <w:r>
        <w:rPr>
          <w:rFonts w:ascii="Verdana" w:hAnsi="Verdana"/>
          <w:color w:val="000000"/>
        </w:rPr>
        <w:lastRenderedPageBreak/>
        <w:t>функции по выработке государственной политики и нормативно-правовому регулированию в сфере труда.</w:t>
      </w:r>
      <w:proofErr w:type="gramEnd"/>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Федеральных законов от 30.06.2006 N 90-ФЗ, от 18.07.2011 N 238-ФЗ)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22.08.2004 N 122-ФЗ)</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218. Комитеты (комиссии) по охране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ч</w:t>
      </w:r>
      <w:proofErr w:type="gramEnd"/>
      <w:r>
        <w:rPr>
          <w:rFonts w:ascii="Verdana" w:hAnsi="Verdana"/>
          <w:color w:val="000000"/>
        </w:rPr>
        <w:t>асть первая 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roofErr w:type="gramEnd"/>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36. обеспечение прав работников на охрану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219. Право работника на труд в условиях, отвечающих требованиям охраны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Каждый работник имеет право </w:t>
      </w:r>
      <w:proofErr w:type="gramStart"/>
      <w:r>
        <w:rPr>
          <w:rFonts w:ascii="Verdana" w:hAnsi="Verdana"/>
          <w:color w:val="000000"/>
        </w:rPr>
        <w:t>на</w:t>
      </w:r>
      <w:proofErr w:type="gramEnd"/>
      <w:r>
        <w:rPr>
          <w:rFonts w:ascii="Verdana" w:hAnsi="Verdana"/>
          <w:color w:val="000000"/>
        </w:rPr>
        <w:t>:</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рабочее место, соответствующее требованиям охраны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отказ от выполнения работ в случае возникновения опасности для его жизни и здоровья вследствие нарушения требований охраны труда, за </w:t>
      </w:r>
      <w:r>
        <w:rPr>
          <w:rFonts w:ascii="Verdana" w:hAnsi="Verdana"/>
          <w:color w:val="000000"/>
        </w:rPr>
        <w:lastRenderedPageBreak/>
        <w:t>исключением случаев, предусмотренных федеральными законами, до устранения такой опасности;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обеспечение средствами индивидуальной и коллективной защиты в соответствии с требованиями охраны труда за счет средств работодателя;</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обучение безопасным методам и приемам труда за счет средств работодателя;</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F14A85" w:rsidRDefault="00F14A85" w:rsidP="00F14A8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w:t>
      </w:r>
      <w:proofErr w:type="gramEnd"/>
      <w:r>
        <w:rPr>
          <w:rFonts w:ascii="Verdana" w:hAnsi="Verdana"/>
          <w:color w:val="000000"/>
        </w:rPr>
        <w:t xml:space="preserve"> </w:t>
      </w:r>
      <w:proofErr w:type="gramStart"/>
      <w:r>
        <w:rPr>
          <w:rFonts w:ascii="Verdana" w:hAnsi="Verdana"/>
          <w:color w:val="000000"/>
        </w:rPr>
        <w:t>контроля за</w:t>
      </w:r>
      <w:proofErr w:type="gramEnd"/>
      <w:r>
        <w:rPr>
          <w:rFonts w:ascii="Verdana" w:hAnsi="Verdana"/>
          <w:color w:val="000000"/>
        </w:rPr>
        <w:t xml:space="preserve"> соблюдением трудового законодательства и иных актов, содержащих нормы трудового права;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Федеральных законов от 22.08.2004 N 122-ФЗ, от 30.06.2006 N 90-ФЗ, от 18.07.2011 N 242-ФЗ)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тяжелых работах, работах с вредными и (или) опасными условиями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Размеры компенсаций работникам, занятым на тяжелых работах, работах с вредными и (или) опасными условиями труда, и условия их предоставления устанавливаются в порядке, определяемом </w:t>
      </w:r>
      <w:r>
        <w:rPr>
          <w:rFonts w:ascii="Verdana" w:hAnsi="Verdana"/>
          <w:color w:val="000000"/>
        </w:rPr>
        <w:lastRenderedPageBreak/>
        <w:t>Правительством Российской Федерации, с учетом мнения Российской трехсторонней комиссии по регулированию социально-трудовых отношений.</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(часть вторая введена Федеральным законом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Повышенные или дополнительные компенсации за работу на тяжелых работах,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(часть третья введена Федеральным законом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случае обеспечения на рабочих местах безопасных условий труда, подтвержденных результатами аттестации рабочих мест по условиям труда или заключением государственной экспертизы условий труда, компенсации работникам не устанавливаются.</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(часть четвертая введена Федеральным законом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220. Гарантии права работников на труд в условиях, соответствующих требованиям охраны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Государство гарантирует работникам защиту их права на труд в условиях, соответствующих требованиям охраны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Условия труда, предусмотренные трудовым договором, должны соответствовать требованиям охраны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Федеральных законов от 09.05.2005 N 45-ФЗ, от 30.06.2006 N 90-ФЗ, от 18.07.2011 N 242-ФЗ)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Федеральных законов от 09.05.2005 N 45-ФЗ,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случае</w:t>
      </w:r>
      <w:proofErr w:type="gramStart"/>
      <w:r>
        <w:rPr>
          <w:rFonts w:ascii="Verdana" w:hAnsi="Verdana"/>
          <w:color w:val="000000"/>
        </w:rPr>
        <w:t>,</w:t>
      </w:r>
      <w:proofErr w:type="gramEnd"/>
      <w:r>
        <w:rPr>
          <w:rFonts w:ascii="Verdana" w:hAnsi="Verdana"/>
          <w:color w:val="000000"/>
        </w:rPr>
        <w:t xml:space="preserve">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В случае </w:t>
      </w:r>
      <w:proofErr w:type="spellStart"/>
      <w:r>
        <w:rPr>
          <w:rFonts w:ascii="Verdana" w:hAnsi="Verdana"/>
          <w:color w:val="000000"/>
        </w:rPr>
        <w:t>необеспечения</w:t>
      </w:r>
      <w:proofErr w:type="spellEnd"/>
      <w:r>
        <w:rPr>
          <w:rFonts w:ascii="Verdana" w:hAnsi="Verdana"/>
          <w:color w:val="000000"/>
        </w:rPr>
        <w:t xml:space="preserve">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w:t>
      </w:r>
      <w:r>
        <w:rPr>
          <w:rFonts w:ascii="Verdana" w:hAnsi="Verdana"/>
          <w:color w:val="000000"/>
        </w:rPr>
        <w:lastRenderedPageBreak/>
        <w:t xml:space="preserve">трудовых </w:t>
      </w:r>
      <w:proofErr w:type="gramStart"/>
      <w:r>
        <w:rPr>
          <w:rFonts w:ascii="Verdana" w:hAnsi="Verdana"/>
          <w:color w:val="000000"/>
        </w:rPr>
        <w:t>обязанностей</w:t>
      </w:r>
      <w:proofErr w:type="gramEnd"/>
      <w:r>
        <w:rPr>
          <w:rFonts w:ascii="Verdana" w:hAnsi="Verdana"/>
          <w:color w:val="000000"/>
        </w:rPr>
        <w:t xml:space="preserve"> и обязан оплатить возникший по этой причине простой в соответствии с настоящим Кодексом.</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Федеральных законов от 30.06.2006 N 90-ФЗ, от 18.07.2011 N 242-ФЗ)</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221. Обеспечение работников средствами индивидуальной защиты</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w:t>
      </w:r>
      <w:proofErr w:type="gramEnd"/>
      <w:r>
        <w:rPr>
          <w:rFonts w:ascii="Verdana" w:hAnsi="Verdana"/>
          <w:color w:val="000000"/>
        </w:rPr>
        <w:t>.</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30.12.2008 N 313-ФЗ)</w:t>
      </w:r>
    </w:p>
    <w:p w:rsidR="00F14A85" w:rsidRDefault="00F14A85" w:rsidP="00F14A8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roofErr w:type="gramEnd"/>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222. Выдача молока и лечебно-профилактического питания</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 xml:space="preserve">На работах с вредными условиями труда работникам выдаются бесплатно по установленным нормам молоко или другие равноценные пищевые продукты. </w:t>
      </w:r>
      <w:proofErr w:type="gramStart"/>
      <w:r>
        <w:rPr>
          <w:rFonts w:ascii="Verdana" w:hAnsi="Verdana"/>
          <w:color w:val="000000"/>
        </w:rPr>
        <w:t>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roofErr w:type="gramEnd"/>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01.10.2007 N 224-ФЗ)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На работах с особо вредными условиями труда предоставляется бесплатно по установленным нормам лечебно-профилактическое питание.</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(часть третья в ред. Федерального закона от 01.10.2007 N 224-ФЗ)</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223. Санитарно-бытовое и лечебно-профилактическое обслуживание работников</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Обеспечение санитарно-бытового и лечебно-профилактического обслуживания работников в соответствии с требованиями охраны труда возлагается на работодателя. </w:t>
      </w:r>
      <w:proofErr w:type="gramStart"/>
      <w:r>
        <w:rPr>
          <w:rFonts w:ascii="Verdana" w:hAnsi="Verdana"/>
          <w:color w:val="000000"/>
        </w:rPr>
        <w:t>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создаются санитарные посты с аптечками, укомплектованными набором лекарственных средств и препаратов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roofErr w:type="gramEnd"/>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Федеральных законов от 30.06.2006 N 90-ФЗ, от 25.11.2009 N 267-ФЗ)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224. Дополнительные гарантии охраны труда отдельным категориям работников</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В случаях, предусмотренных настоящим Кодексом, другими федеральными законами и иными нормативными правовыми актами </w:t>
      </w:r>
      <w:r>
        <w:rPr>
          <w:rFonts w:ascii="Verdana" w:hAnsi="Verdana"/>
          <w:color w:val="000000"/>
        </w:rPr>
        <w:lastRenderedPageBreak/>
        <w:t xml:space="preserve">Российской Федерации, работодатель обязан: соблюдать установленные для отдельных категорий работников ограничения на привлечение их к выполнению тяжелых работ, работ с вредными и (или) опасными условиями труда, к выполнению работ в ночное время, а также к сверхурочным работам; </w:t>
      </w:r>
      <w:proofErr w:type="gramStart"/>
      <w:r>
        <w:rPr>
          <w:rFonts w:ascii="Verdana" w:hAnsi="Verdana"/>
          <w:color w:val="000000"/>
        </w:rPr>
        <w:t>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w:t>
      </w:r>
      <w:proofErr w:type="gramEnd"/>
      <w:r>
        <w:rPr>
          <w:rFonts w:ascii="Verdana" w:hAnsi="Verdana"/>
          <w:color w:val="000000"/>
        </w:rPr>
        <w:t xml:space="preserve"> проводить другие мероприятия.</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225. Обучение и профессиональная подготовка в области охраны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Все работники, в том числе руководители организаций, а также работодатели - индивидуальные предприниматели, обязаны проходить </w:t>
      </w:r>
      <w:proofErr w:type="gramStart"/>
      <w:r>
        <w:rPr>
          <w:rFonts w:ascii="Verdana" w:hAnsi="Verdana"/>
          <w:color w:val="000000"/>
        </w:rPr>
        <w:t>обучение по охране</w:t>
      </w:r>
      <w:proofErr w:type="gramEnd"/>
      <w:r>
        <w:rPr>
          <w:rFonts w:ascii="Verdana" w:hAnsi="Verdana"/>
          <w:color w:val="000000"/>
        </w:rPr>
        <w:t xml:space="preserve">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Федеральных законов от 30.06.2006 N 90-ФЗ, от 23.07.2008 N 160-ФЗ)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w:t>
      </w:r>
      <w:proofErr w:type="gramStart"/>
      <w:r>
        <w:rPr>
          <w:rFonts w:ascii="Verdana" w:hAnsi="Verdana"/>
          <w:color w:val="000000"/>
        </w:rPr>
        <w:t>обучения по охране</w:t>
      </w:r>
      <w:proofErr w:type="gramEnd"/>
      <w:r>
        <w:rPr>
          <w:rFonts w:ascii="Verdana" w:hAnsi="Verdana"/>
          <w:color w:val="000000"/>
        </w:rPr>
        <w:t xml:space="preserve"> труда и проверку знаний требований охраны труда в период работы.</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Государство содействует организации </w:t>
      </w:r>
      <w:proofErr w:type="gramStart"/>
      <w:r>
        <w:rPr>
          <w:rFonts w:ascii="Verdana" w:hAnsi="Verdana"/>
          <w:color w:val="000000"/>
        </w:rPr>
        <w:t>обучения по охране</w:t>
      </w:r>
      <w:proofErr w:type="gramEnd"/>
      <w:r>
        <w:rPr>
          <w:rFonts w:ascii="Verdana" w:hAnsi="Verdana"/>
          <w:color w:val="000000"/>
        </w:rPr>
        <w:t xml:space="preserve"> труда в образовательных учреждениях начального общего, основного общего, среднего (полного) общего образования и начального профессионального, среднего профессионального, высшего профессионального и послевузовского профессионального образования.</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Государство обеспечивает профессиональную подготовку специалистов по охране труда в образовательных учреждениях среднего профессионального и высшего профессионального образования.</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226. Финансирование мероприятий по улучшению условий и охраны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(часть вторая 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Федеральных законов от 30.06.2006 N 90-ФЗ, от 18.07.2011 N 238-ФЗ)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 не несет расходов на финансирование мероприятий по улучшению условий и охраны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227. Несчастные случаи, подлежащие расследованию и учету</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w:t>
      </w:r>
      <w:r>
        <w:rPr>
          <w:rFonts w:ascii="Verdana" w:hAnsi="Verdana"/>
          <w:color w:val="000000"/>
        </w:rPr>
        <w:lastRenderedPageBreak/>
        <w:t>действий</w:t>
      </w:r>
      <w:proofErr w:type="gramEnd"/>
      <w:r>
        <w:rPr>
          <w:rFonts w:ascii="Verdana" w:hAnsi="Verdana"/>
          <w:color w:val="000000"/>
        </w:rPr>
        <w:t xml:space="preserve">, </w:t>
      </w:r>
      <w:proofErr w:type="gramStart"/>
      <w:r>
        <w:rPr>
          <w:rFonts w:ascii="Verdana" w:hAnsi="Verdana"/>
          <w:color w:val="000000"/>
        </w:rPr>
        <w:t>обусловленных трудовыми отношениями с работодателем либо совершаемых в его интересах.</w:t>
      </w:r>
      <w:proofErr w:type="gramEnd"/>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работники и другие лица, проходящие профессиональное обучение или переобучение в соответствии с ученическим договором;</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студенты и учащиеся образовательных учреждений всех типов, проходящие производственную практику;</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лица, осужденные к лишению свободы и привлекаемые к труду;</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лица, привлекаемые в установленном порядке к выполнению общественно-полезных работ;</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члены производственных кооперативов и члены крестьянских (фермерских) хозяйств, принимающие личное трудовое участие в их деятельности.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w:t>
      </w:r>
      <w:proofErr w:type="gramStart"/>
      <w:r>
        <w:rPr>
          <w:rFonts w:ascii="Verdana" w:hAnsi="Verdana"/>
          <w:color w:val="000000"/>
        </w:rPr>
        <w:t>пределами</w:t>
      </w:r>
      <w:proofErr w:type="gramEnd"/>
      <w:r>
        <w:rPr>
          <w:rFonts w:ascii="Verdana" w:hAnsi="Verdana"/>
          <w:color w:val="000000"/>
        </w:rPr>
        <w:t xml:space="preserve"> установленной для работника продолжительности рабочего времени, в выходные и нерабочие праздничные дни;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w:t>
      </w:r>
      <w:proofErr w:type="gramStart"/>
      <w:r>
        <w:rPr>
          <w:rFonts w:ascii="Verdana" w:hAnsi="Verdana"/>
          <w:color w:val="000000"/>
        </w:rPr>
        <w:t>обстоятельств</w:t>
      </w:r>
      <w:proofErr w:type="gramEnd"/>
      <w:r>
        <w:rPr>
          <w:rFonts w:ascii="Verdana" w:hAnsi="Verdana"/>
          <w:color w:val="000000"/>
        </w:rPr>
        <w:t xml:space="preserve"> либо в работах по ликвидации их последствий.</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228. Обязанности работодателя при несчастном случае</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При несчастных случаях, указанных в статье 227 настоящего Кодекса, работодатель (его представитель) обязан:</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немедленно организовать первую помощь пострадавшему и при необходимости доставку его в медицинскую организацию;</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немедленно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принять иные необходимые меры по организации и обеспечению надлежащего и своевременного расследования несчастного случая и </w:t>
      </w:r>
      <w:r>
        <w:rPr>
          <w:rFonts w:ascii="Verdana" w:hAnsi="Verdana"/>
          <w:color w:val="000000"/>
        </w:rPr>
        <w:lastRenderedPageBreak/>
        <w:t>оформлению материалов расследования в соответствии с настоящей главой.</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228.1. Порядок извещения о несчастных случаях</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введена</w:t>
      </w:r>
      <w:proofErr w:type="gramEnd"/>
      <w:r>
        <w:rPr>
          <w:rFonts w:ascii="Verdana" w:hAnsi="Verdana"/>
          <w:color w:val="000000"/>
        </w:rPr>
        <w:t xml:space="preserve"> Федеральным законом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18.07.2011 N 242-ФЗ)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прокуратуру по месту происшествия несчастного случая;</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работодателю, направившему работника, с которым произошел несчастный случай;</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w:t>
      </w:r>
      <w:proofErr w:type="gramStart"/>
      <w:r>
        <w:rPr>
          <w:rFonts w:ascii="Verdana" w:hAnsi="Verdana"/>
          <w:color w:val="000000"/>
        </w:rPr>
        <w:t>подконтрольных</w:t>
      </w:r>
      <w:proofErr w:type="gramEnd"/>
      <w:r>
        <w:rPr>
          <w:rFonts w:ascii="Verdana" w:hAnsi="Verdana"/>
          <w:color w:val="000000"/>
        </w:rPr>
        <w:t xml:space="preserve"> этому органу;</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18.07.2011 N 242-ФЗ)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w:t>
      </w:r>
      <w:proofErr w:type="gramStart"/>
      <w:r>
        <w:rPr>
          <w:rFonts w:ascii="Verdana" w:hAnsi="Verdana"/>
          <w:color w:val="000000"/>
        </w:rPr>
        <w:t>в</w:t>
      </w:r>
      <w:proofErr w:type="gramEnd"/>
      <w:r>
        <w:rPr>
          <w:rFonts w:ascii="Verdana" w:hAnsi="Verdana"/>
          <w:color w:val="000000"/>
        </w:rPr>
        <w:t>:</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18.07.2011 N 242-ФЗ)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соответствующую прокуратуру по месту регистрации судна;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18.07.2011 N 242-ФЗ)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соответствующее территориальное объединение организаций профсоюзов;</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F14A85" w:rsidRDefault="00F14A85" w:rsidP="00F14A8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w:t>
      </w:r>
      <w:proofErr w:type="gramEnd"/>
      <w:r>
        <w:rPr>
          <w:rFonts w:ascii="Verdana" w:hAnsi="Verdana"/>
          <w:color w:val="000000"/>
        </w:rPr>
        <w:t xml:space="preserve">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18.07.2011 N 242-ФЗ)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О случаях острого отравления работодатель (его представитель) сообщает в соответствующий орган федерального органа исполнительной власти, осуществляющего функции по федеральному государственному санитарно-эпидемиологическому надзору.</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18.07.2011 N 242-ФЗ)</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229. Порядок формирования комиссий по расследованию несчастных случаев</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18.07.2011 N 242-ФЗ)</w:t>
      </w:r>
    </w:p>
    <w:p w:rsidR="00F14A85" w:rsidRDefault="00F14A85" w:rsidP="00F14A8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w:t>
      </w:r>
      <w:proofErr w:type="gramEnd"/>
      <w:r>
        <w:rPr>
          <w:rFonts w:ascii="Verdana" w:hAnsi="Verdana"/>
          <w:color w:val="000000"/>
        </w:rPr>
        <w:t xml:space="preserve"> случаев с </w:t>
      </w:r>
      <w:proofErr w:type="gramStart"/>
      <w:r>
        <w:rPr>
          <w:rFonts w:ascii="Verdana" w:hAnsi="Verdana"/>
          <w:color w:val="000000"/>
        </w:rPr>
        <w:t>застрахованными</w:t>
      </w:r>
      <w:proofErr w:type="gramEnd"/>
      <w:r>
        <w:rPr>
          <w:rFonts w:ascii="Verdana" w:hAnsi="Verdana"/>
          <w:color w:val="000000"/>
        </w:rPr>
        <w:t xml:space="preserve">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18.07.2011 N 242-ФЗ)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F14A85" w:rsidRDefault="00F14A85" w:rsidP="00F14A8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roofErr w:type="gramEnd"/>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18.07.2011 N 242-ФЗ)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w:t>
      </w:r>
      <w:proofErr w:type="gramStart"/>
      <w:r>
        <w:rPr>
          <w:rFonts w:ascii="Verdana" w:hAnsi="Verdana"/>
          <w:color w:val="000000"/>
        </w:rPr>
        <w:t>случае</w:t>
      </w:r>
      <w:proofErr w:type="gramEnd"/>
      <w:r>
        <w:rPr>
          <w:rFonts w:ascii="Verdana" w:hAnsi="Verdana"/>
          <w:color w:val="000000"/>
        </w:rPr>
        <w:t xml:space="preserve">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w:t>
      </w:r>
      <w:r>
        <w:rPr>
          <w:rFonts w:ascii="Verdana" w:hAnsi="Verdana"/>
          <w:color w:val="000000"/>
        </w:rPr>
        <w:lastRenderedPageBreak/>
        <w:t>функции по федеральному государственному надзору в области использования атомной энергии.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18.07.2011 N 242-ФЗ)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При несчастном случае, происшедшем в организации или на объекте, </w:t>
      </w:r>
      <w:proofErr w:type="gramStart"/>
      <w:r>
        <w:rPr>
          <w:rFonts w:ascii="Verdana" w:hAnsi="Verdana"/>
          <w:color w:val="000000"/>
        </w:rPr>
        <w:t>подконтрольных</w:t>
      </w:r>
      <w:proofErr w:type="gramEnd"/>
      <w:r>
        <w:rPr>
          <w:rFonts w:ascii="Verdana" w:hAnsi="Verdana"/>
          <w:color w:val="000000"/>
        </w:rPr>
        <w:t xml:space="preserve">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w:t>
      </w:r>
      <w:proofErr w:type="gramStart"/>
      <w:r>
        <w:rPr>
          <w:rFonts w:ascii="Verdana" w:hAnsi="Verdana"/>
          <w:color w:val="000000"/>
        </w:rPr>
        <w:t>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roofErr w:type="gramEnd"/>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18.07.2011 N 242-ФЗ)</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229.1. Сроки расследования несчастных случаев</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введена</w:t>
      </w:r>
      <w:proofErr w:type="gramEnd"/>
      <w:r>
        <w:rPr>
          <w:rFonts w:ascii="Verdana" w:hAnsi="Verdana"/>
          <w:color w:val="000000"/>
        </w:rPr>
        <w:t xml:space="preserve"> Федеральным законом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F14A85" w:rsidRDefault="00F14A85" w:rsidP="00F14A8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roofErr w:type="gramEnd"/>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w:t>
      </w:r>
      <w:r>
        <w:rPr>
          <w:rFonts w:ascii="Verdana" w:hAnsi="Verdana"/>
          <w:color w:val="000000"/>
        </w:rPr>
        <w:lastRenderedPageBreak/>
        <w:t xml:space="preserve">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w:t>
      </w:r>
      <w:proofErr w:type="gramStart"/>
      <w:r>
        <w:rPr>
          <w:rFonts w:ascii="Verdana" w:hAnsi="Verdana"/>
          <w:color w:val="000000"/>
        </w:rPr>
        <w:t>органами</w:t>
      </w:r>
      <w:proofErr w:type="gramEnd"/>
      <w:r>
        <w:rPr>
          <w:rFonts w:ascii="Verdana" w:hAnsi="Verdana"/>
          <w:color w:val="000000"/>
        </w:rPr>
        <w:t xml:space="preserve"> либо с учетом принятых ими решений.</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Примечание:</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По вопросу, касающемуся порядка расследования и учета профессиональных заболеваний, </w:t>
      </w:r>
      <w:proofErr w:type="gramStart"/>
      <w:r>
        <w:rPr>
          <w:rFonts w:ascii="Verdana" w:hAnsi="Verdana"/>
          <w:color w:val="000000"/>
        </w:rPr>
        <w:t>см</w:t>
      </w:r>
      <w:proofErr w:type="gramEnd"/>
      <w:r>
        <w:rPr>
          <w:rFonts w:ascii="Verdana" w:hAnsi="Verdana"/>
          <w:color w:val="000000"/>
        </w:rPr>
        <w:t>. Постановление Правительства РФ от 15.12.2000 N 967.</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229.2. Порядок проведения расследования несчастных случаев</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введена</w:t>
      </w:r>
      <w:proofErr w:type="gramEnd"/>
      <w:r>
        <w:rPr>
          <w:rFonts w:ascii="Verdana" w:hAnsi="Verdana"/>
          <w:color w:val="000000"/>
        </w:rPr>
        <w:t xml:space="preserve"> Федеральным законом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По требованию комиссии в необходимых для проведения расследования случаях работодатель за счет собственных средств обеспечивает:</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фотографирование и (или) видеосъемку места происшествия и поврежденных объектов, составление планов, эскизов, схем;</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предоставление транспорта, служебного помещения, сре</w:t>
      </w:r>
      <w:proofErr w:type="gramStart"/>
      <w:r>
        <w:rPr>
          <w:rFonts w:ascii="Verdana" w:hAnsi="Verdana"/>
          <w:color w:val="000000"/>
        </w:rPr>
        <w:t>дств св</w:t>
      </w:r>
      <w:proofErr w:type="gramEnd"/>
      <w:r>
        <w:rPr>
          <w:rFonts w:ascii="Verdana" w:hAnsi="Verdana"/>
          <w:color w:val="000000"/>
        </w:rPr>
        <w:t>язи, специальной одежды, специальной обуви и других средств индивидуальной защиты.</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Материалы расследования несчастного случая включают:</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приказ (распоряжение) о создании комиссии по расследованию несчастного случая;</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планы, эскизы, схемы, протокол осмотра места происшествия, а при необходимости - фото- и видеоматериалы;</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документы, характеризующие состояние рабочего места, наличие опасных и вредных производственных факторов;</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выписки из журналов регистрации инструктажей по охране труда и протоколов проверки знания пострадавшими требований охраны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протоколы опросов очевидцев несчастного случая и должностных лиц, объяснения пострадавших;</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экспертные заключения специалистов, результаты технических расчетов, лабораторных исследований и испытаний;</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F14A85" w:rsidRDefault="00F14A85" w:rsidP="00F14A8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roofErr w:type="gramEnd"/>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18.07.2011 N 242-ФЗ)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другие документы по усмотрению комиссии.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F14A85" w:rsidRDefault="00F14A85" w:rsidP="00F14A8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w:t>
      </w:r>
      <w:proofErr w:type="gramEnd"/>
      <w:r>
        <w:rPr>
          <w:rFonts w:ascii="Verdana" w:hAnsi="Verdana"/>
          <w:color w:val="000000"/>
        </w:rPr>
        <w:t xml:space="preserve">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смерть или повреждение здоровья, единственной причиной которых явилось по заключению медицинской организации алкогольное, </w:t>
      </w:r>
      <w:r>
        <w:rPr>
          <w:rFonts w:ascii="Verdana" w:hAnsi="Verdana"/>
          <w:color w:val="000000"/>
        </w:rPr>
        <w:lastRenderedPageBreak/>
        <w:t>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Нормативные положения части шестой данной статьи частично воспроизведены из нормативных положений части двенадцатой статьи 230 данного Кодекса, которые были предметом рассмотрения Конституционного Суда РФ и признаны соответствующими Конституции РФ Постановлением Конституционного Суда РФ от 24.05.2007 N 7-П, которым одновременно был выявлен их конституционно-правовой смысл.</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F14A85" w:rsidRDefault="00F14A85" w:rsidP="00F14A8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roofErr w:type="gramEnd"/>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Часть девятая утратила силу. - Федеральный закон от 17.07.2009 N 167-ФЗ.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Положение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23.07.2008 N 160-ФЗ)</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229.3. Проведение расследования несчастных случаев государственными инспекторами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введена</w:t>
      </w:r>
      <w:proofErr w:type="gramEnd"/>
      <w:r>
        <w:rPr>
          <w:rFonts w:ascii="Verdana" w:hAnsi="Verdana"/>
          <w:color w:val="000000"/>
        </w:rPr>
        <w:t xml:space="preserve"> Федеральным законом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w:t>
      </w:r>
      <w:proofErr w:type="gramEnd"/>
      <w:r>
        <w:rPr>
          <w:rFonts w:ascii="Verdana" w:hAnsi="Verdana"/>
          <w:color w:val="000000"/>
        </w:rPr>
        <w:t xml:space="preserve"> </w:t>
      </w:r>
      <w:proofErr w:type="gramStart"/>
      <w:r>
        <w:rPr>
          <w:rFonts w:ascii="Verdana" w:hAnsi="Verdana"/>
          <w:color w:val="000000"/>
        </w:rPr>
        <w:t>получении</w:t>
      </w:r>
      <w:proofErr w:type="gramEnd"/>
      <w:r>
        <w:rPr>
          <w:rFonts w:ascii="Verdana" w:hAnsi="Verdana"/>
          <w:color w:val="000000"/>
        </w:rPr>
        <w:t xml:space="preserve"> сведений, объективно </w:t>
      </w:r>
      <w:r>
        <w:rPr>
          <w:rFonts w:ascii="Verdana" w:hAnsi="Verdana"/>
          <w:color w:val="000000"/>
        </w:rPr>
        <w:lastRenderedPageBreak/>
        <w:t>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18.07.2011 N 242-ФЗ)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230. Порядок оформления материалов расследования несчастных случаев</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w:t>
      </w:r>
      <w:proofErr w:type="gramEnd"/>
      <w:r>
        <w:rPr>
          <w:rFonts w:ascii="Verdana" w:hAnsi="Verdana"/>
          <w:color w:val="000000"/>
        </w:rPr>
        <w:t xml:space="preserve">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При несчастном случае на производстве с </w:t>
      </w:r>
      <w:proofErr w:type="gramStart"/>
      <w:r>
        <w:rPr>
          <w:rFonts w:ascii="Verdana" w:hAnsi="Verdana"/>
          <w:color w:val="000000"/>
        </w:rPr>
        <w:t>застрахованным</w:t>
      </w:r>
      <w:proofErr w:type="gramEnd"/>
      <w:r>
        <w:rPr>
          <w:rFonts w:ascii="Verdana" w:hAnsi="Verdana"/>
          <w:color w:val="000000"/>
        </w:rPr>
        <w:t xml:space="preserve"> составляется дополнительный экземпляр акта о несчастном случае на производстве.</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w:t>
      </w:r>
      <w:proofErr w:type="gramStart"/>
      <w:r>
        <w:rPr>
          <w:rFonts w:ascii="Verdana" w:hAnsi="Verdana"/>
          <w:color w:val="000000"/>
        </w:rPr>
        <w:t xml:space="preserve">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w:t>
      </w:r>
      <w:r>
        <w:rPr>
          <w:rFonts w:ascii="Verdana" w:hAnsi="Verdana"/>
          <w:color w:val="000000"/>
        </w:rPr>
        <w:lastRenderedPageBreak/>
        <w:t>застрахованного в процентах, установленная по результатам расследования несчастного случая на производстве.</w:t>
      </w:r>
      <w:proofErr w:type="gramEnd"/>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w:t>
      </w:r>
    </w:p>
    <w:p w:rsidR="00F14A85" w:rsidRDefault="00F14A85" w:rsidP="00F14A8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w:t>
      </w:r>
      <w:proofErr w:type="gramEnd"/>
      <w:r>
        <w:rPr>
          <w:rFonts w:ascii="Verdana" w:hAnsi="Verdana"/>
          <w:color w:val="000000"/>
        </w:rPr>
        <w:t xml:space="preserve">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07.05.2009 N 80-ФЗ)</w:t>
      </w:r>
    </w:p>
    <w:p w:rsidR="00F14A85" w:rsidRDefault="00F14A85" w:rsidP="00F14A8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статьи 229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roofErr w:type="gramEnd"/>
    </w:p>
    <w:p w:rsidR="00F14A85" w:rsidRDefault="00F14A85" w:rsidP="00F14A8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w:t>
      </w:r>
      <w:proofErr w:type="gramEnd"/>
      <w:r>
        <w:rPr>
          <w:rFonts w:ascii="Verdana" w:hAnsi="Verdana"/>
          <w:color w:val="000000"/>
        </w:rPr>
        <w:t xml:space="preserve"> подписываются всеми лицами, проводившими расследование.</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lastRenderedPageBreak/>
        <w:t>Статья 230.1. Порядок регистрации и учета несчастных случаев на производстве</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введена</w:t>
      </w:r>
      <w:proofErr w:type="gramEnd"/>
      <w:r>
        <w:rPr>
          <w:rFonts w:ascii="Verdana" w:hAnsi="Verdana"/>
          <w:color w:val="000000"/>
        </w:rPr>
        <w:t xml:space="preserve"> Федеральным законом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F14A85" w:rsidRDefault="00F14A85" w:rsidP="00F14A8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w:t>
      </w:r>
      <w:proofErr w:type="gramEnd"/>
      <w:r>
        <w:rPr>
          <w:rFonts w:ascii="Verdana" w:hAnsi="Verdana"/>
          <w:color w:val="000000"/>
        </w:rPr>
        <w:t xml:space="preserve">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w:t>
      </w:r>
      <w:proofErr w:type="gramStart"/>
      <w:r>
        <w:rPr>
          <w:rFonts w:ascii="Verdana" w:hAnsi="Verdana"/>
          <w:color w:val="000000"/>
        </w:rPr>
        <w:t>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roofErr w:type="gramEnd"/>
      <w:r>
        <w:rPr>
          <w:rFonts w:ascii="Verdana" w:hAnsi="Verdana"/>
          <w:color w:val="000000"/>
        </w:rPr>
        <w:t>).</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18.07.2011 N 242-ФЗ)</w:t>
      </w:r>
    </w:p>
    <w:p w:rsidR="00F14A85" w:rsidRDefault="00F14A85" w:rsidP="00F14A8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w:t>
      </w:r>
      <w:proofErr w:type="gramEnd"/>
      <w:r>
        <w:rPr>
          <w:rFonts w:ascii="Verdana" w:hAnsi="Verdana"/>
          <w:color w:val="000000"/>
        </w:rPr>
        <w:t xml:space="preserve"> </w:t>
      </w:r>
      <w:proofErr w:type="gramStart"/>
      <w:r>
        <w:rPr>
          <w:rFonts w:ascii="Verdana" w:hAnsi="Verdana"/>
          <w:color w:val="000000"/>
        </w:rPr>
        <w:t>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roofErr w:type="gramEnd"/>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(в ред. Федерального закона от 18.07.2011 N 242-ФЗ)</w:t>
      </w:r>
    </w:p>
    <w:p w:rsidR="00F14A85" w:rsidRDefault="00F14A85" w:rsidP="00F14A8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roofErr w:type="gramEnd"/>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18.07.2011 N 242-ФЗ)</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231. Рассмотрение разногласий по вопросам расследования, оформления и учета несчастных случаев</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w:t>
      </w:r>
      <w:proofErr w:type="gramEnd"/>
      <w:r>
        <w:rPr>
          <w:rFonts w:ascii="Verdana" w:hAnsi="Verdana"/>
          <w:color w:val="000000"/>
        </w:rPr>
        <w:t xml:space="preserve"> </w:t>
      </w:r>
      <w:proofErr w:type="gramStart"/>
      <w:r>
        <w:rPr>
          <w:rFonts w:ascii="Verdana" w:hAnsi="Verdana"/>
          <w:color w:val="000000"/>
        </w:rPr>
        <w:t>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w:t>
      </w:r>
      <w:proofErr w:type="gramEnd"/>
      <w:r>
        <w:rPr>
          <w:rFonts w:ascii="Verdana" w:hAnsi="Verdana"/>
          <w:color w:val="000000"/>
        </w:rPr>
        <w:t xml:space="preserve">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18.07.2011 N 242-ФЗ)</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Раздел 11. Материальная ответственность</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37. Общие положения</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232. Обязанность стороны трудового договора возместить ущерб, причиненный ею другой стороне этого договора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w:t>
      </w:r>
      <w:r>
        <w:rPr>
          <w:rFonts w:ascii="Verdana" w:hAnsi="Verdana"/>
          <w:color w:val="000000"/>
        </w:rPr>
        <w:lastRenderedPageBreak/>
        <w:t>предусмотрено настоящим Кодексом или иными федеральными законами.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233. Условия наступления материальной ответственности стороны трудового договора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Каждая из сторон трудового договора обязана доказать размер причиненного ей ущерба.</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38. Материальная ответственность работодателя перед работником</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незаконного отстранения работника от работы, его увольнения или перевода на другую работу;</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абзац утратил силу. - Федеральный закон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235. Материальная ответственность работодателя за ущерб, причиненный имуществу работника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При согласии работника ущерб может быть возмещен в натуре.</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w:t>
      </w:r>
      <w:r>
        <w:rPr>
          <w:rFonts w:ascii="Verdana" w:hAnsi="Verdana"/>
          <w:color w:val="000000"/>
        </w:rPr>
        <w:lastRenderedPageBreak/>
        <w:t>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236. Материальная ответственность работодателя за задержку выплаты заработной платы и других выплат, причитающихся работнику</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w:t>
      </w:r>
      <w:proofErr w:type="gramStart"/>
      <w:r>
        <w:rPr>
          <w:rFonts w:ascii="Verdana" w:hAnsi="Verdana"/>
          <w:color w:val="000000"/>
        </w:rPr>
        <w:t>сумм</w:t>
      </w:r>
      <w:proofErr w:type="gramEnd"/>
      <w:r>
        <w:rPr>
          <w:rFonts w:ascii="Verdana" w:hAnsi="Verdana"/>
          <w:color w:val="000000"/>
        </w:rPr>
        <w:t xml:space="preserve">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Федеральных законов от 30.06.2006 N 90-ФЗ, от 23.04.2013 N 35-ФЗ)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Примечание:</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По вопросу, касающемуся компенсации морального вреда, </w:t>
      </w:r>
      <w:proofErr w:type="gramStart"/>
      <w:r>
        <w:rPr>
          <w:rFonts w:ascii="Verdana" w:hAnsi="Verdana"/>
          <w:color w:val="000000"/>
        </w:rPr>
        <w:t>см</w:t>
      </w:r>
      <w:proofErr w:type="gramEnd"/>
      <w:r>
        <w:rPr>
          <w:rFonts w:ascii="Verdana" w:hAnsi="Verdana"/>
          <w:color w:val="000000"/>
        </w:rPr>
        <w:t>. также статью 151 Гражданского кодекса РФ от 30.11.1994 N 51-ФЗ.</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237. Возмещение морального вреда, причиненного работнику</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Глава 39. Материальная ответственность работника</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238. Материальная ответственность работника за ущерб, причиненный работодателю</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 xml:space="preserve">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w:t>
      </w:r>
      <w:r>
        <w:rPr>
          <w:rFonts w:ascii="Verdana" w:hAnsi="Verdana" w:cs="Arial"/>
          <w:color w:val="000000"/>
        </w:rPr>
        <w:lastRenderedPageBreak/>
        <w:t>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roofErr w:type="gramEnd"/>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третья утратила силу. - Федеральный закон от 30.06.2006 N 90-ФЗ.</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239. Обстоятельства, исключающие материальную ответственность работника</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240. Право работодателя на отказ от взыскания ущерба с работника</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30.06.2006 N 90-ФЗ)</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241. Пределы материальной ответственности работника</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242. Полная материальная ответственность работника</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243. Случаи полной материальной ответственности</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Материальная ответственность в полном размере причиненного ущерба возлагается на работника в следующих случаях:</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2) недостачи ценностей, вверенных ему на основании специального письменного договора или полученных им по разовому документу;</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3) умышленного причинения ущерба;</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4) причинения ущерба в состоянии алкогольного, наркотического или иного токсического опьянения;</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5) причинения ущерба в результате преступных действий работника, установленных приговором суда;</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6) причинения ущерба в результате административного проступка, если таковой установлен соответствующим государственным органом;</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8) причинения ущерба не при исполнении работником трудовых обязанностей.</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(в ред. Федерального закона от 30.06.2006 N 90-ФЗ)</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Примечание:</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По вопросу, касающемуся материальной ответственности руководителя организации, </w:t>
      </w:r>
      <w:proofErr w:type="gramStart"/>
      <w:r>
        <w:rPr>
          <w:rFonts w:ascii="Verdana" w:hAnsi="Verdana" w:cs="Arial"/>
          <w:color w:val="000000"/>
        </w:rPr>
        <w:t>см</w:t>
      </w:r>
      <w:proofErr w:type="gramEnd"/>
      <w:r>
        <w:rPr>
          <w:rFonts w:ascii="Verdana" w:hAnsi="Verdana" w:cs="Arial"/>
          <w:color w:val="000000"/>
        </w:rPr>
        <w:t>. статью 277 данного документа.</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244. Письменные договоры о полной материальной ответственности работников</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Письменные договоры о полной индивидуальной или коллективной (бригадной) материальной ответственности (пункт 2 части первой статьи 243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roofErr w:type="gramEnd"/>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245. Коллективная (бригадная) материальная ответственность за причинение ущерба</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При добровольном возмещении ущерба степень вины каждого члена коллектива (бригады) определяется по соглашению между всеми </w:t>
      </w:r>
      <w:r>
        <w:rPr>
          <w:rFonts w:ascii="Verdana" w:hAnsi="Verdana" w:cs="Arial"/>
          <w:color w:val="000000"/>
        </w:rPr>
        <w:lastRenderedPageBreak/>
        <w:t>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246. Определение размера причиненного ущерба</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247. Обязанность работодателя устанавливать размер причиненного ему ущерба и причину его возникновения</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ч</w:t>
      </w:r>
      <w:proofErr w:type="gramEnd"/>
      <w:r>
        <w:rPr>
          <w:rFonts w:ascii="Verdana" w:hAnsi="Verdana" w:cs="Arial"/>
          <w:color w:val="000000"/>
        </w:rPr>
        <w:t>асть вторая в ред. Федерального закона от 30.06.2006 N 90-ФЗ)</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248. Порядок взыскания ущерба</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 несоблюдении работодателем установленного порядка взыскания ущерба работник имеет право обжаловать действия работодателя в суд.</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249. Возмещение затрат, связанных с обучением работника</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250. Снижение органом по рассмотрению трудовых споров размера ущерба, подлежащего взысканию с работника</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Орган по рассмотрению трудовых споров может с учетом степени и формы вины, материального положения работника и других </w:t>
      </w:r>
      <w:r>
        <w:rPr>
          <w:rFonts w:ascii="Verdana" w:hAnsi="Verdana" w:cs="Arial"/>
          <w:color w:val="000000"/>
        </w:rPr>
        <w:lastRenderedPageBreak/>
        <w:t>обстоятельств снизить размер ущерба, подлежащий взысканию с работника.</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F14A85" w:rsidRDefault="00F14A85" w:rsidP="00F14A85">
      <w:pPr>
        <w:pStyle w:val="a5"/>
        <w:shd w:val="clear" w:color="auto" w:fill="FFFFFF"/>
        <w:spacing w:before="105" w:beforeAutospacing="0" w:after="45" w:afterAutospacing="0"/>
        <w:jc w:val="center"/>
        <w:rPr>
          <w:rFonts w:ascii="Verdana" w:hAnsi="Verdana"/>
          <w:color w:val="000000"/>
        </w:rPr>
      </w:pPr>
      <w:r>
        <w:rPr>
          <w:rStyle w:val="a4"/>
          <w:rFonts w:ascii="Verdana" w:hAnsi="Verdana"/>
          <w:color w:val="000000"/>
        </w:rPr>
        <w:t>Раздел 12. Особенности регулирования труда отдельных категорий работников</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40. Общие положения</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251. Особенности регулирования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252. Основания и порядок установления особенностей регулирования труда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Примечание:</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О мерах по улучшению положения женщин, работающих в сельской местности, см. Постановление </w:t>
      </w:r>
      <w:proofErr w:type="gramStart"/>
      <w:r>
        <w:rPr>
          <w:rFonts w:ascii="Verdana" w:hAnsi="Verdana"/>
          <w:color w:val="000000"/>
        </w:rPr>
        <w:t>ВС</w:t>
      </w:r>
      <w:proofErr w:type="gramEnd"/>
      <w:r>
        <w:rPr>
          <w:rFonts w:ascii="Verdana" w:hAnsi="Verdana"/>
          <w:color w:val="000000"/>
        </w:rPr>
        <w:t xml:space="preserve"> РСФСР от 01.11.1990 N 298/3-1.</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Глава 41. Особенности регулирования труда женщин, лиц с семейными обязанностями</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253. Работы, на которых ограничивается применение труда женщин</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Ограничивается применение труда женщин на тяжелых работах и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254. Перевод на другую работу беременных женщин и женщин, имеющих детей в возрасте до полутора лет</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255. Отпуска по беременности и родам</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Примечание:</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Законом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lastRenderedPageBreak/>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roofErr w:type="gramEnd"/>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256. Отпуска по уходу за ребенком</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Примечание:</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В период нахождения в отпуске по уходу за ребенком до достижения</w:t>
      </w:r>
      <w:proofErr w:type="gramEnd"/>
      <w:r>
        <w:rPr>
          <w:rFonts w:ascii="Verdana" w:hAnsi="Verdana" w:cs="Arial"/>
          <w:color w:val="000000"/>
        </w:rPr>
        <w:t xml:space="preserve">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со дня предоставления отпуска по уходу за ребенком до достижения ребенком возраста полутора лет - ежемесячное пособие по уходу за ребенком в размере 40 процентов среднего заработка. Данный вид пособия выплачивается по месту работы;</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после достижения ребенком возраста полутора лет - ежемесячное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закон от 19.05.1995 N 81-ФЗ).</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О ежемесячных компенсационных выплатах лицам, находящимся в отпуске по уходу за ребенком до достижения им возраста трех лет, и другим категориям граждан </w:t>
      </w:r>
      <w:proofErr w:type="gramStart"/>
      <w:r>
        <w:rPr>
          <w:rFonts w:ascii="Verdana" w:hAnsi="Verdana" w:cs="Arial"/>
          <w:color w:val="000000"/>
        </w:rPr>
        <w:t>см</w:t>
      </w:r>
      <w:proofErr w:type="gramEnd"/>
      <w:r>
        <w:rPr>
          <w:rFonts w:ascii="Verdana" w:hAnsi="Verdana" w:cs="Arial"/>
          <w:color w:val="000000"/>
        </w:rPr>
        <w:t>. Указ Президента РФ от 30.05.1994 N 1110, Постановление Правительства РФ от 03.11.1994 N 1206.</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30.06.2006 N 90-ФЗ)</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По заявлению женщины или лиц, указанных в части второй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На период отпуска по уходу за ребенком за работником сохраняется место работы (должность).</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Примечание:</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законом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трудовой пенсии по старости).</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30.06.2006 N 90-ФЗ)</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257. Отпуска работникам, усыновившим ребенка</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Примечание:</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соответствии с Федеральным законом от 19.05.1995 N 81-ФЗ работникам, усыновившим ребенка, выплачиваются:</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единовременное пособие при передаче ребенка на воспитание в семью;</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 </w:t>
      </w:r>
      <w:proofErr w:type="gramStart"/>
      <w:r>
        <w:rPr>
          <w:rFonts w:ascii="Verdana" w:hAnsi="Verdana" w:cs="Arial"/>
          <w:color w:val="000000"/>
        </w:rPr>
        <w:t>в период нахождения в отпуске по уходу за ребенком до достижения</w:t>
      </w:r>
      <w:proofErr w:type="gramEnd"/>
      <w:r>
        <w:rPr>
          <w:rFonts w:ascii="Verdana" w:hAnsi="Verdana" w:cs="Arial"/>
          <w:color w:val="000000"/>
        </w:rPr>
        <w:t xml:space="preserve"> им возраста полутора лет - ежемесячное пособие по уходу за ребенком в размере 40 процентов среднего заработка;</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после достижения ребенком возраста полутора лет - ежемесячное пособие на ребенка, размер которого устанавливается законами и иными нормативными правовыми актами субъекта Российской Федерации.</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Работникам, усыновившим ребенка, предоставляется отпуск на период со дня усыновления и до истечения 70 календарных дней со дня </w:t>
      </w:r>
      <w:r>
        <w:rPr>
          <w:rFonts w:ascii="Verdana" w:hAnsi="Verdana" w:cs="Arial"/>
          <w:color w:val="000000"/>
        </w:rPr>
        <w:lastRenderedPageBreak/>
        <w:t>рождения усыновленного ребенка, а при одновременном усыновлении двух и более детей - 110 календарных дней со дня их рождения.</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По желанию работников, усыновивших ребенка (детей), им предоставляется отпуск по уходу за ребенком до достижения им (ими) возраста трех лет.</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случае усыновления ребенка (детей) обоими супругами указанные отпуска предоставляются одному из супругов по их усмотрению.</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Женщинам, усыновившим ребенка, по их желанию вместо отпуска, указанного в части первой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Порядок предоставления указанных отпусков, обеспечивающий сохранение тайны усыновления, устанавливается Правительством Российской Федерации.</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258. Перерывы для кормления ребенка</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Перерывы для кормления ребенка (детей) включаются в рабочее время и подлежат оплате в размере среднего заработка.</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r>
        <w:rPr>
          <w:rFonts w:ascii="Verdana" w:hAnsi="Verdana" w:cs="Arial"/>
          <w:color w:val="000000"/>
        </w:rPr>
        <w:t xml:space="preserve">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Гарантии, предусмотренные частью второй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260. Гарантии женщинам в связи с беременностью и родами при установлении очередности предоставления ежегодных оплачиваемых отпусков</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30.06.2006 N 90-ФЗ)</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261. Гарантии беременным женщинам, женщинам, имеющим детей, и лицам, воспитывающим детей без матери, при расторжении трудового договора</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Расторжение трудового договора по инициативе работодателя с беременными женщинами не допускается, за исключением случаев </w:t>
      </w:r>
      <w:r>
        <w:rPr>
          <w:rFonts w:ascii="Verdana" w:hAnsi="Verdana" w:cs="Arial"/>
          <w:color w:val="000000"/>
        </w:rPr>
        <w:lastRenderedPageBreak/>
        <w:t>ликвидации организации либо прекращения деятельности индивидуальным предпринимателем.</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w:t>
      </w:r>
      <w:proofErr w:type="gramStart"/>
      <w:r>
        <w:rPr>
          <w:rFonts w:ascii="Verdana" w:hAnsi="Verdana" w:cs="Arial"/>
          <w:color w:val="000000"/>
        </w:rPr>
        <w:t>предоставлять медицинскую справку</w:t>
      </w:r>
      <w:proofErr w:type="gramEnd"/>
      <w:r>
        <w:rPr>
          <w:rFonts w:ascii="Verdana" w:hAnsi="Verdana" w:cs="Arial"/>
          <w:color w:val="000000"/>
        </w:rPr>
        <w:t>,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w:t>
      </w:r>
      <w:proofErr w:type="gramEnd"/>
      <w:r>
        <w:rPr>
          <w:rFonts w:ascii="Verdana" w:hAnsi="Verdana" w:cs="Arial"/>
          <w:color w:val="000000"/>
        </w:rPr>
        <w:t xml:space="preserve">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Положение части четвертой данной статьи признано противоречащим Конституции РФ Постановлением Конституционного Суда РФ от 15.12.2011 N 28-П в той мере, в какой в системе действующего правового регулирования оно, запрещая увольнение по инициативе работодателя женщин, имеющих детей в возрасте до трех лет, и других лиц, воспитывающих детей указанного возраста без матери, исключает возможность пользоваться этой гарантией отцу, являющемуся единственным кормильцем в</w:t>
      </w:r>
      <w:proofErr w:type="gramEnd"/>
      <w:r>
        <w:rPr>
          <w:rFonts w:ascii="Verdana" w:hAnsi="Verdana" w:cs="Arial"/>
          <w:color w:val="000000"/>
        </w:rPr>
        <w:t xml:space="preserve"> многодетной семье, воспитывающей малолетних детей, в том числе ребенка в возрасте до трех лет, где мать в трудовых отношениях не состоит и занимается уходом за детьми.</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Расторжение трудового договора с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другими лицами, воспитывающими указанных детей без матери,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w:t>
      </w:r>
      <w:proofErr w:type="gramEnd"/>
      <w:r>
        <w:rPr>
          <w:rFonts w:ascii="Verdana" w:hAnsi="Verdana" w:cs="Arial"/>
          <w:color w:val="000000"/>
        </w:rPr>
        <w:t xml:space="preserve"> </w:t>
      </w:r>
      <w:proofErr w:type="gramStart"/>
      <w:r>
        <w:rPr>
          <w:rFonts w:ascii="Verdana" w:hAnsi="Verdana" w:cs="Arial"/>
          <w:color w:val="000000"/>
        </w:rPr>
        <w:t>Кодекса).</w:t>
      </w:r>
      <w:proofErr w:type="gramEnd"/>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262. Дополнительные выходные дни лицам, осуществляющим уход за детьми-инвалидами, и женщинам, работающим в сельской местности</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Федеральных законов от 30.06.2006 N 90-ФЗ, от 24.07.2009 N 213-ФЗ)</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263. Дополнительные отпуска без сохранения заработной платы лицам, осуществляющим уход за детьми</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w:t>
      </w:r>
      <w:proofErr w:type="gramEnd"/>
      <w:r>
        <w:rPr>
          <w:rFonts w:ascii="Verdana" w:hAnsi="Verdana" w:cs="Arial"/>
          <w:color w:val="000000"/>
        </w:rPr>
        <w:t xml:space="preserve"> Указанный отпуск по письменному заявлению работника может быть присоединен к ежегодному оплачиваемому </w:t>
      </w:r>
      <w:r>
        <w:rPr>
          <w:rFonts w:ascii="Verdana" w:hAnsi="Verdana" w:cs="Arial"/>
          <w:color w:val="000000"/>
        </w:rPr>
        <w:lastRenderedPageBreak/>
        <w:t>отпуску или использован отдельно полностью либо по частям. Перенесение этого отпуска на следующий рабочий год не допускается.</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30.06.2006 N 90-ФЗ)</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264. Гарантии и льготы лицам, воспитывающим детей без матери</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w:t>
      </w:r>
      <w:proofErr w:type="gramEnd"/>
      <w:r>
        <w:rPr>
          <w:rFonts w:ascii="Verdana" w:hAnsi="Verdana" w:cs="Arial"/>
          <w:color w:val="000000"/>
        </w:rPr>
        <w:t xml:space="preserve"> (попечителей) несовершеннолетних.</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Глава 42. Особенности регулирования труда работников в возрасте до восемнадцати лет</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265. Работы, на которых запрещается применение труда лиц в возрасте до восемнадцати лет</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w:t>
      </w:r>
      <w:proofErr w:type="gramEnd"/>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Перечень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266. Медицинские осмотры (обследования) лиц в возрасте до восемнадцати лет</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Лица в возрасте до восемнадцати лет принимаются на работу только после предварительного обязательного медицинского осмотра (обследования) и в дальнейшем, до достижения возраста восемнадцати лет, ежегодно подлежат обязательному медицинскому осмотру (обследованию).</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Предусмотренные настоящей статьей обязательные медицинские осмотры (обследования) осуществляются за счет средств работодателя.</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267. Ежегодный основной оплачиваемый отпуск работникам в возрасте до восемнадцати лет</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w:t>
      </w:r>
      <w:proofErr w:type="gramStart"/>
      <w:r>
        <w:rPr>
          <w:rFonts w:ascii="Verdana" w:hAnsi="Verdana" w:cs="Arial"/>
          <w:color w:val="000000"/>
        </w:rPr>
        <w:t>е-</w:t>
      </w:r>
      <w:proofErr w:type="gramEnd"/>
      <w:r>
        <w:rPr>
          <w:rFonts w:ascii="Verdana" w:hAnsi="Verdana" w:cs="Arial"/>
          <w:color w:val="000000"/>
        </w:rPr>
        <w:t xml:space="preserve"> и </w:t>
      </w:r>
      <w:proofErr w:type="spellStart"/>
      <w:r>
        <w:rPr>
          <w:rFonts w:ascii="Verdana" w:hAnsi="Verdana" w:cs="Arial"/>
          <w:color w:val="000000"/>
        </w:rPr>
        <w:t>видеосъемочных</w:t>
      </w:r>
      <w:proofErr w:type="spellEnd"/>
      <w:r>
        <w:rPr>
          <w:rFonts w:ascii="Verdana" w:hAnsi="Verdana" w:cs="Arial"/>
          <w:color w:val="000000"/>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w:t>
      </w:r>
      <w:proofErr w:type="gramStart"/>
      <w:r>
        <w:rPr>
          <w:rFonts w:ascii="Verdana" w:hAnsi="Verdana" w:cs="Arial"/>
          <w:color w:val="000000"/>
        </w:rPr>
        <w:t>утверждаемыми</w:t>
      </w:r>
      <w:proofErr w:type="gramEnd"/>
      <w:r>
        <w:rPr>
          <w:rFonts w:ascii="Verdana" w:hAnsi="Verdana" w:cs="Arial"/>
          <w:color w:val="000000"/>
        </w:rPr>
        <w:t xml:space="preserve"> Правительством Российской Федерации с учетом мнения Российской трехсторонней комиссии по регулированию социально-трудовых отношений).</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Федеральных законов от 30.06.2006 N 90-ФЗ, от 28.02.2008 N 13-ФЗ)</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269. Дополнительные гарантии работникам в возрасте до восемнадцати лет при расторжении трудового договора</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общего </w:t>
      </w:r>
      <w:r>
        <w:rPr>
          <w:rFonts w:ascii="Verdana" w:hAnsi="Verdana" w:cs="Arial"/>
          <w:color w:val="000000"/>
        </w:rPr>
        <w:lastRenderedPageBreak/>
        <w:t>порядка допускается только с согласия соответствующей государственной инспекции труда и комиссии по делам несовершеннолетних и защите их прав.</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30.06.2006 N 90-ФЗ)</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270. Нормы выработки для работников в возрасте до восемнадцати лет</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Для работников в возрасте до восемнадцати лет, поступающих на работу после окончания общеобразовательных учреждений и образовательных учреждений начального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roofErr w:type="gramEnd"/>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30.06.2006 N 90-ФЗ)</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271. Оплата труда работников в возрасте до восемнадцати лет при сокращенной продолжительности ежедневной работы</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w:t>
      </w:r>
      <w:proofErr w:type="gramStart"/>
      <w:r>
        <w:rPr>
          <w:rFonts w:ascii="Verdana" w:hAnsi="Verdana" w:cs="Arial"/>
          <w:color w:val="000000"/>
        </w:rPr>
        <w:t>дств пр</w:t>
      </w:r>
      <w:proofErr w:type="gramEnd"/>
      <w:r>
        <w:rPr>
          <w:rFonts w:ascii="Verdana" w:hAnsi="Verdana" w:cs="Arial"/>
          <w:color w:val="000000"/>
        </w:rPr>
        <w:t>оизводить им доплаты до уровня оплаты труда работников соответствующих категорий при полной продолжительности ежедневной работы.</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Оплата труда работников в возрасте до восемнадцати лет, обучающихся в общеобразовательных учреждениях, образовательных учреждениях начального, среднего и высшего профессионального образования и работающих в свободное от учебы время, производится пропорционально отработанному времени или в зависимости от </w:t>
      </w:r>
      <w:r>
        <w:rPr>
          <w:rFonts w:ascii="Verdana" w:hAnsi="Verdana" w:cs="Arial"/>
          <w:color w:val="000000"/>
        </w:rPr>
        <w:lastRenderedPageBreak/>
        <w:t>выработки. Работодатель может устанавливать этим работникам доплаты к заработной плате за счет собственных средств.</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272. Особенности трудоустройства лиц в возрасте до восемнадцати лет</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Особенности трудоустройства лиц в возрасте до восемнадцати лет определяются трудовым законодательством, коллективным договором, соглашением.</w:t>
      </w:r>
    </w:p>
    <w:p w:rsidR="00F14A85" w:rsidRDefault="00F14A85" w:rsidP="00F14A85">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43. особенности регулирования труда руководителя организации и членов коллегиального исполнительного органа организации</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273. Общие положения</w:t>
      </w:r>
    </w:p>
    <w:p w:rsidR="00F14A85" w:rsidRDefault="00F14A85" w:rsidP="00F14A8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roofErr w:type="gramEnd"/>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(часть первая 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Примечание:</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соответствии со статьей 69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руководитель организации является единственным участником (учредителем), членом организации, собственником ее имущества;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274. Правовые основы регулирования труда руководителя организации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w:t>
      </w:r>
      <w:r>
        <w:rPr>
          <w:rFonts w:ascii="Verdana" w:hAnsi="Verdana"/>
          <w:color w:val="000000"/>
        </w:rPr>
        <w:lastRenderedPageBreak/>
        <w:t>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275. Заключение трудового договора с руководителем организации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случае, когда в соответствии с частью второй статьи 59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(часть первая 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276. Работа руководителя организации по совместительству</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Руководитель организации не может входить в состав органов, осуществляющих функции надзора и контроля в данной организации.</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277. Материальная ответственность руководителя организации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Руководитель организации несет полную материальную ответственность за прямой действительный ущерб, причиненный организации.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278. Дополнительные основания для прекращения трудового договора с руководителем организации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1) в связи с отстранением от должности руководителя организации - должника в соответствии с законодательством о несостоятельности (банкротстве);</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(п. 2 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3) по иным основаниям, предусмотренным трудовым договором.</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279. Гарантии руководителю организации в случае прекращения трудового договора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случае прекращения трудового договора с руководителем организации в соответствии с пунктом 2 статьи 278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280. Досрочное расторжение трудового договора по инициативе руководителя организации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w:t>
      </w:r>
      <w:proofErr w:type="gramStart"/>
      <w:r>
        <w:rPr>
          <w:rFonts w:ascii="Verdana" w:hAnsi="Verdana"/>
          <w:color w:val="000000"/>
        </w:rPr>
        <w:t>позднее</w:t>
      </w:r>
      <w:proofErr w:type="gramEnd"/>
      <w:r>
        <w:rPr>
          <w:rFonts w:ascii="Verdana" w:hAnsi="Verdana"/>
          <w:color w:val="000000"/>
        </w:rPr>
        <w:t xml:space="preserve"> чем за один месяц.</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 xml:space="preserve">Статья 281. Особенности </w:t>
      </w:r>
      <w:proofErr w:type="gramStart"/>
      <w:r>
        <w:rPr>
          <w:rStyle w:val="a4"/>
          <w:rFonts w:ascii="Verdana" w:hAnsi="Verdana"/>
          <w:color w:val="000000"/>
        </w:rPr>
        <w:t>регулирования труда членов коллегиального исполнительного органа организации</w:t>
      </w:r>
      <w:proofErr w:type="gramEnd"/>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44. Особенности регулирования труда лиц, работающих по совместительству</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282. Общие положения о работе по совместительству</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Работа по совместительству может выполняться </w:t>
      </w:r>
      <w:proofErr w:type="gramStart"/>
      <w:r>
        <w:rPr>
          <w:rFonts w:ascii="Verdana" w:hAnsi="Verdana"/>
          <w:color w:val="000000"/>
        </w:rPr>
        <w:t>работником</w:t>
      </w:r>
      <w:proofErr w:type="gramEnd"/>
      <w:r>
        <w:rPr>
          <w:rFonts w:ascii="Verdana" w:hAnsi="Verdana"/>
          <w:color w:val="000000"/>
        </w:rPr>
        <w:t xml:space="preserve"> как по месту его основной работы, так и у других работодателей.</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трудовом договоре обязательно указание на то, что работа является совместительством.</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Не допускается работа по совместительству лиц в возрасте до восемнадцати лет, на тяжелых работах,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(часть пятая 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Особенности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(часть шестая 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283. Документы, предъявляемые при приеме на работу по совместительству</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При приеме на работу по совместительству к другому работодателю работник обязан предъявить паспорт или иной документ, удостоверяющий личность. </w:t>
      </w:r>
      <w:proofErr w:type="gramStart"/>
      <w:r>
        <w:rPr>
          <w:rFonts w:ascii="Verdana" w:hAnsi="Verdana"/>
          <w:color w:val="000000"/>
        </w:rPr>
        <w:t>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 а при приеме на тяжелую работу, работу с вредными и (или) опасными условиями труда - справку о характере и условиях труда по основному месту работы.</w:t>
      </w:r>
      <w:proofErr w:type="gramEnd"/>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284. Продолжительность рабочего времени при работе по совместительству</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w:t>
      </w:r>
      <w:r>
        <w:rPr>
          <w:rFonts w:ascii="Verdana" w:hAnsi="Verdana"/>
          <w:color w:val="000000"/>
        </w:rPr>
        <w:lastRenderedPageBreak/>
        <w:t>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Ограничения продолжительности рабочего времени при работе по совместительству, установленные частью первой настоящей статьи, не применяются в случаях, когда по основному месту работы работник приостановил работу в соответствии с частью второй статьи 142 настоящего Кодекса или отстранен от работы в соответствии с частями второй или четвертой статьи 73 настоящего Кодекса.</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285. Оплата труда лиц, работающих по совместительству</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286. Отпуск при работе по совместительству</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287. Гарантии и компенсации лицам, работающим по совместительству</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Гарантии и компенсации лицам, совмещающим работу с обучением, а также лицам, работающим в районах Крайнего Севера и приравненных к ним местностях, предоставляются работникам только по основному месту работы.</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lastRenderedPageBreak/>
        <w:t>Статья 288. Дополнительные основания прекращения трудового договора с лицами, работающими по совместительству</w:t>
      </w:r>
    </w:p>
    <w:p w:rsidR="00F14A85" w:rsidRDefault="00F14A85" w:rsidP="00F14A85">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Помимо оснований, предусмотренных настоящим Кодексом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roofErr w:type="gramEnd"/>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45. Особенности регулирования труда работников, заключивших трудовой договор на срок до двух месяцев</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289. Заключение трудового договора на срок до двух месяцев</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При приеме на работу на срок до двух месяцев испытание работникам не устанавливается.</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290. Привлечение к работе в выходные и нерабочие праздничные дни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нерабочие праздничные дни.</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Работа в выходные и нерабочие праздничные дни компенсируется в денежной форме не менее чем в двойном размере.</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291. Оплачиваемые отпуска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F14A85" w:rsidRDefault="00F14A85" w:rsidP="00F14A85">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292. Расторжение трудового договора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F14A85" w:rsidRDefault="00F14A85" w:rsidP="00F14A85">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lastRenderedPageBreak/>
        <w:t>Глава 46. Особенности регулирования труда работников, занятых на сезонных работах</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293. Сезонные работы</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(часть вторая в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294. Особенности заключения трудового договора о выполнении сезонных работ</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Условие о сезонном характере работы должно быть указано в трудовом договоре.</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Часть вторая утратила силу. - Федеральный закон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295. Оплачиваемые отпуска работникам, занятым на сезонных работах</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Работникам, занятым на сезонных работах, предоставляются оплачиваемые отпуска из расчета два рабочих дня за каждый месяц работы.</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296. Расторжение трудового договора с работниками, занятыми на сезонных работах</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47. Особенности регулирования труда лиц, работающих вахтовым методом</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Примечание:</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По вопросу, касающемуся вахтового метода организации работ, </w:t>
      </w:r>
      <w:proofErr w:type="gramStart"/>
      <w:r>
        <w:rPr>
          <w:rFonts w:ascii="Verdana" w:hAnsi="Verdana"/>
          <w:color w:val="000000"/>
        </w:rPr>
        <w:t>см</w:t>
      </w:r>
      <w:proofErr w:type="gramEnd"/>
      <w:r>
        <w:rPr>
          <w:rFonts w:ascii="Verdana" w:hAnsi="Verdana"/>
          <w:color w:val="000000"/>
        </w:rPr>
        <w:t>. также Постановление Госкомтруда СССР, Секретариата ВЦСПС, Минздрава СССР от 31.12.1987 N 794/33-82.</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297. Общие положения о работе вахтовым методом</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roofErr w:type="gramEnd"/>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(часть четвертая введена Федеральным законом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298. Ограничения на работы вахтовым методом</w:t>
      </w:r>
    </w:p>
    <w:p w:rsidR="001A33FE" w:rsidRDefault="001A33FE" w:rsidP="001A33FE">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299. Продолжительность вахты</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Вахтой считается общий период, включающий время выполнения работ на объекте и время междусменного отдыха.</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300. Учет рабочего времени при работе вахтовым методом</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301. Режимы труда и отдыха при работе вахтовым методом</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 и доводится до сведения работников не </w:t>
      </w:r>
      <w:proofErr w:type="gramStart"/>
      <w:r>
        <w:rPr>
          <w:rFonts w:ascii="Verdana" w:hAnsi="Verdana"/>
          <w:color w:val="000000"/>
        </w:rPr>
        <w:t>позднее</w:t>
      </w:r>
      <w:proofErr w:type="gramEnd"/>
      <w:r>
        <w:rPr>
          <w:rFonts w:ascii="Verdana" w:hAnsi="Verdana"/>
          <w:color w:val="000000"/>
        </w:rPr>
        <w:t xml:space="preserve"> чем за два месяца до введения его в действие.</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w:t>
      </w:r>
      <w:proofErr w:type="spellStart"/>
      <w:r>
        <w:rPr>
          <w:rFonts w:ascii="Verdana" w:hAnsi="Verdana"/>
          <w:color w:val="000000"/>
        </w:rPr>
        <w:t>междувахтового</w:t>
      </w:r>
      <w:proofErr w:type="spellEnd"/>
      <w:r>
        <w:rPr>
          <w:rFonts w:ascii="Verdana" w:hAnsi="Verdana"/>
          <w:color w:val="000000"/>
        </w:rPr>
        <w:t xml:space="preserve"> отдыха.</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Каждый день отдыха в связи с переработкой рабочего времени в пределах графика работы на вахте (день </w:t>
      </w:r>
      <w:proofErr w:type="spellStart"/>
      <w:r>
        <w:rPr>
          <w:rFonts w:ascii="Verdana" w:hAnsi="Verdana"/>
          <w:color w:val="000000"/>
        </w:rPr>
        <w:t>междувахтового</w:t>
      </w:r>
      <w:proofErr w:type="spellEnd"/>
      <w:r>
        <w:rPr>
          <w:rFonts w:ascii="Verdana" w:hAnsi="Verdana"/>
          <w:color w:val="000000"/>
        </w:rPr>
        <w:t xml:space="preserve">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ч</w:t>
      </w:r>
      <w:proofErr w:type="gramEnd"/>
      <w:r>
        <w:rPr>
          <w:rFonts w:ascii="Verdana" w:hAnsi="Verdana"/>
          <w:color w:val="000000"/>
        </w:rPr>
        <w:t>асть третья в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w:t>
      </w:r>
      <w:proofErr w:type="spellStart"/>
      <w:r>
        <w:rPr>
          <w:rFonts w:ascii="Verdana" w:hAnsi="Verdana"/>
          <w:color w:val="000000"/>
        </w:rPr>
        <w:t>междувахтового</w:t>
      </w:r>
      <w:proofErr w:type="spellEnd"/>
      <w:r>
        <w:rPr>
          <w:rFonts w:ascii="Verdana" w:hAnsi="Verdana"/>
          <w:color w:val="000000"/>
        </w:rPr>
        <w:t xml:space="preserve"> отдыха.</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(часть четвертая в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lastRenderedPageBreak/>
        <w:t>Статья 302. Гарантии и компенсации лицам, работающим вахтовым методом</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22.08.2004 N 122-ФЗ)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Работникам организаций, финансируемых из федерального бюджета, надбавка за вахтовый метод работы выплачивается в размере и порядке, устанавливаемых Правительством Российской Федерации.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Работникам организаций, финансируемых из бюджетов субъектов Российской Федерации и местных бюджетов, надбавка за вахтовый метод работы выплачивается в размере и порядке, устанавливаемых соответственно органами государственной власти субъектов Российской Федерации и органами местного самоуправления.</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Работникам работодателей, не относящихся к бюджетной сфере, надбавка за вахтовый метод работы выплачивается в размере и порядке, устанавливаемых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Работникам, выезжающим для выполнения работ вахтовым методом в районы Крайнего Севера и приравненные к ним местности из других районов:</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устанавливается районный </w:t>
      </w:r>
      <w:proofErr w:type="gramStart"/>
      <w:r>
        <w:rPr>
          <w:rFonts w:ascii="Verdana" w:hAnsi="Verdana"/>
          <w:color w:val="000000"/>
        </w:rPr>
        <w:t>коэффициент</w:t>
      </w:r>
      <w:proofErr w:type="gramEnd"/>
      <w:r>
        <w:rPr>
          <w:rFonts w:ascii="Verdana" w:hAnsi="Verdana"/>
          <w:color w:val="000000"/>
        </w:rPr>
        <w:t xml:space="preserve">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предоставляется ежегодный дополнительный оплачиваемый отпуск в порядке и на условиях, которые предусмотрены для лиц, постоянно работающих:</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районах Крайнего Севера, - 24 календарных дня;</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местностях, приравненных к районам Крайнего Севера, - 16 календарных дней.</w:t>
      </w:r>
    </w:p>
    <w:p w:rsidR="001A33FE" w:rsidRDefault="001A33FE" w:rsidP="001A33FE">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w:t>
      </w:r>
      <w:proofErr w:type="gramEnd"/>
      <w:r>
        <w:rPr>
          <w:rFonts w:ascii="Verdana" w:hAnsi="Verdana"/>
          <w:color w:val="000000"/>
        </w:rPr>
        <w:t xml:space="preserve"> Гарантии и компенсации работникам, выезжающим для выполнения работ вахтовым методом в районы Крайнего Севера и приравненные к </w:t>
      </w:r>
      <w:r>
        <w:rPr>
          <w:rFonts w:ascii="Verdana" w:hAnsi="Verdana"/>
          <w:color w:val="000000"/>
        </w:rPr>
        <w:lastRenderedPageBreak/>
        <w:t>ним местности из тех же или других районов Крайнего Севера и приравненных к ним местностей, устанавливаются в соответствии с главой 50 настоящего Кодекса.</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(часть шестая в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roofErr w:type="gramEnd"/>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48. Особенности регулирования труда работников, работающих у работодателей - физических лиц</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303. Заключение трудового договора с работодателем - физическим лицом</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При заключении трудового договора с работодателем - физическим лицом работник обязуется выполнять не запрещенную настоящим Кодексом или иным федеральным законом работу, определенную этим договором.</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письменный трудовой договор в обязательном порядке включаются все условия, существенные для работника и для работодателя.</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Работодатель - физическое лицо обязан:</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оформить трудовой договор с работником в письменной форме;</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уплачивать страховые взносы и другие обязательные платежи в порядке и размерах, которые определяются федеральными законами;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оформлять страховые свидетельства государственного пенсионного страхования для лиц, поступающих на работу впервые.</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(часть четвертая введена Федеральным законом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304. Срок трудового договора</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305. Режимы труда и отдыха</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306. Изменение определенных сторонами условий трудового договора работодателем</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статьи 74 настоящего Кодекса).</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307. Прекращение трудового договора</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Помимо оснований, предусмотренных настоящим Кодексом,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(часть третья введена Федеральным законом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r>
        <w:rPr>
          <w:rFonts w:ascii="Verdana" w:hAnsi="Verdana"/>
          <w:color w:val="000000"/>
        </w:rPr>
        <w:lastRenderedPageBreak/>
        <w:t>частью третьей настоящей статьи, работник имеет право в течение одного месяца обратиться в орган местного самоуправления, в котором был зарегистрирован трудовой</w:t>
      </w:r>
      <w:proofErr w:type="gramEnd"/>
      <w:r>
        <w:rPr>
          <w:rFonts w:ascii="Verdana" w:hAnsi="Verdana"/>
          <w:color w:val="000000"/>
        </w:rPr>
        <w:t xml:space="preserve"> договор, для регистрации факта прекращения этого трудового договора.</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(часть четвертая введена Федеральным законом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308. Разрешение индивидуальных трудовых споров</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309. Документы, подтверждающие период работы у работодателей - физических лиц</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Кодексом и иными нормативными правовыми актами Российской Федерации.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1A33FE" w:rsidRDefault="001A33FE" w:rsidP="001A33FE">
      <w:pPr>
        <w:pStyle w:val="3"/>
        <w:shd w:val="clear" w:color="auto" w:fill="FFFFFF"/>
        <w:spacing w:before="105" w:beforeAutospacing="0" w:after="45" w:afterAutospacing="0" w:line="360" w:lineRule="atLeast"/>
        <w:jc w:val="center"/>
        <w:rPr>
          <w:rFonts w:ascii="Arial" w:hAnsi="Arial" w:cs="Arial"/>
          <w:b w:val="0"/>
          <w:bCs w:val="0"/>
          <w:color w:val="379D25"/>
          <w:sz w:val="30"/>
          <w:szCs w:val="30"/>
        </w:rPr>
      </w:pPr>
      <w:r>
        <w:rPr>
          <w:rFonts w:ascii="Arial" w:hAnsi="Arial" w:cs="Arial"/>
          <w:color w:val="379D25"/>
          <w:sz w:val="30"/>
          <w:szCs w:val="30"/>
        </w:rPr>
        <w:t>Глава 48.1</w:t>
      </w:r>
    </w:p>
    <w:p w:rsidR="001A33FE" w:rsidRDefault="001A33FE" w:rsidP="001A33FE">
      <w:pPr>
        <w:pStyle w:val="3"/>
        <w:shd w:val="clear" w:color="auto" w:fill="FFFFFF"/>
        <w:spacing w:before="105" w:beforeAutospacing="0" w:after="45" w:afterAutospacing="0" w:line="360" w:lineRule="atLeast"/>
        <w:jc w:val="center"/>
        <w:rPr>
          <w:rFonts w:ascii="Arial" w:hAnsi="Arial" w:cs="Arial"/>
          <w:b w:val="0"/>
          <w:bCs w:val="0"/>
          <w:color w:val="379D25"/>
          <w:sz w:val="30"/>
          <w:szCs w:val="30"/>
        </w:rPr>
      </w:pPr>
      <w:r>
        <w:rPr>
          <w:rStyle w:val="a4"/>
          <w:rFonts w:ascii="Arial" w:hAnsi="Arial" w:cs="Arial"/>
          <w:b/>
          <w:bCs/>
          <w:color w:val="379D25"/>
          <w:sz w:val="30"/>
          <w:szCs w:val="30"/>
        </w:rPr>
        <w:t xml:space="preserve">Особенности регулирования труда лиц, работающих у работодателей - субъектов малого предпринимательства, которые отнесены к </w:t>
      </w:r>
      <w:proofErr w:type="spellStart"/>
      <w:r>
        <w:rPr>
          <w:rStyle w:val="a4"/>
          <w:rFonts w:ascii="Arial" w:hAnsi="Arial" w:cs="Arial"/>
          <w:b/>
          <w:bCs/>
          <w:color w:val="379D25"/>
          <w:sz w:val="30"/>
          <w:szCs w:val="30"/>
        </w:rPr>
        <w:t>микропредприятиям</w:t>
      </w:r>
      <w:proofErr w:type="spellEnd"/>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309.1.</w:t>
      </w:r>
      <w:r>
        <w:rPr>
          <w:rFonts w:ascii="Verdana" w:hAnsi="Verdana"/>
          <w:color w:val="000000"/>
        </w:rPr>
        <w:t> Общие положения</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введена</w:t>
      </w:r>
      <w:proofErr w:type="gramEnd"/>
      <w:r>
        <w:rPr>
          <w:rFonts w:ascii="Verdana" w:hAnsi="Verdana"/>
          <w:color w:val="000000"/>
        </w:rPr>
        <w:t xml:space="preserve"> Федеральным законом от 03.07.2016 N 348-ФЗ)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w:t>
      </w:r>
      <w:proofErr w:type="spellStart"/>
      <w:r>
        <w:rPr>
          <w:rFonts w:ascii="Verdana" w:hAnsi="Verdana"/>
          <w:color w:val="000000"/>
        </w:rPr>
        <w:t>микропредприятиям</w:t>
      </w:r>
      <w:proofErr w:type="spellEnd"/>
      <w:r>
        <w:rPr>
          <w:rFonts w:ascii="Verdana" w:hAnsi="Verdana"/>
          <w:color w:val="000000"/>
        </w:rPr>
        <w:t xml:space="preserve"> (далее - работодатели - субъекты малого предпринимательства, которые отнесены к </w:t>
      </w:r>
      <w:proofErr w:type="spellStart"/>
      <w:r>
        <w:rPr>
          <w:rFonts w:ascii="Verdana" w:hAnsi="Verdana"/>
          <w:color w:val="000000"/>
        </w:rPr>
        <w:t>микропредприятиям</w:t>
      </w:r>
      <w:proofErr w:type="spellEnd"/>
      <w:r>
        <w:rPr>
          <w:rFonts w:ascii="Verdana" w:hAnsi="Verdana"/>
          <w:color w:val="000000"/>
        </w:rPr>
        <w:t>),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r>
        <w:rPr>
          <w:rFonts w:ascii="Verdana" w:hAnsi="Verdana"/>
          <w:color w:val="000000"/>
        </w:rPr>
        <w:br/>
        <w:t>В случае</w:t>
      </w:r>
      <w:proofErr w:type="gramStart"/>
      <w:r>
        <w:rPr>
          <w:rFonts w:ascii="Verdana" w:hAnsi="Verdana"/>
          <w:color w:val="000000"/>
        </w:rPr>
        <w:t>,</w:t>
      </w:r>
      <w:proofErr w:type="gramEnd"/>
      <w:r>
        <w:rPr>
          <w:rFonts w:ascii="Verdana" w:hAnsi="Verdana"/>
          <w:color w:val="000000"/>
        </w:rPr>
        <w:t xml:space="preserve"> если работодатель перестал быть субъектом малого предпринимательства, который отнесен к </w:t>
      </w:r>
      <w:proofErr w:type="spellStart"/>
      <w:r>
        <w:rPr>
          <w:rFonts w:ascii="Verdana" w:hAnsi="Verdana"/>
          <w:color w:val="000000"/>
        </w:rPr>
        <w:t>микропредприятиям</w:t>
      </w:r>
      <w:proofErr w:type="spellEnd"/>
      <w:r>
        <w:rPr>
          <w:rFonts w:ascii="Verdana" w:hAnsi="Verdana"/>
          <w:color w:val="000000"/>
        </w:rPr>
        <w:t xml:space="preserve">,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w:t>
      </w:r>
      <w:r>
        <w:rPr>
          <w:rFonts w:ascii="Verdana" w:hAnsi="Verdana"/>
          <w:color w:val="000000"/>
        </w:rPr>
        <w:lastRenderedPageBreak/>
        <w:t>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309.2.</w:t>
      </w:r>
      <w:r>
        <w:rPr>
          <w:rFonts w:ascii="Verdana" w:hAnsi="Verdana"/>
          <w:color w:val="000000"/>
        </w:rPr>
        <w:t xml:space="preserve">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w:t>
      </w:r>
      <w:proofErr w:type="spellStart"/>
      <w:r>
        <w:rPr>
          <w:rFonts w:ascii="Verdana" w:hAnsi="Verdana"/>
          <w:color w:val="000000"/>
        </w:rPr>
        <w:t>микропредприятиям</w:t>
      </w:r>
      <w:proofErr w:type="spellEnd"/>
      <w:r>
        <w:rPr>
          <w:rFonts w:ascii="Verdana" w:hAnsi="Verdana"/>
          <w:color w:val="000000"/>
        </w:rPr>
        <w:t>, локальными нормативными актами, содержащими нормы трудового права, и трудовыми договорами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введена</w:t>
      </w:r>
      <w:proofErr w:type="gramEnd"/>
      <w:r>
        <w:rPr>
          <w:rFonts w:ascii="Verdana" w:hAnsi="Verdana"/>
          <w:color w:val="000000"/>
        </w:rPr>
        <w:t xml:space="preserve"> Федеральным законом от 03.07.2016 N 348-ФЗ)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Работодатель - субъект малого предпринимательства, который отнесен к </w:t>
      </w:r>
      <w:proofErr w:type="spellStart"/>
      <w:r>
        <w:rPr>
          <w:rFonts w:ascii="Verdana" w:hAnsi="Verdana"/>
          <w:color w:val="000000"/>
        </w:rPr>
        <w:t>микропредприятиям</w:t>
      </w:r>
      <w:proofErr w:type="spellEnd"/>
      <w:r>
        <w:rPr>
          <w:rFonts w:ascii="Verdana" w:hAnsi="Verdana"/>
          <w:color w:val="000000"/>
        </w:rPr>
        <w:t xml:space="preserve">,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w:t>
      </w:r>
      <w:proofErr w:type="gramStart"/>
      <w:r>
        <w:rPr>
          <w:rFonts w:ascii="Verdana" w:hAnsi="Verdana"/>
          <w:color w:val="000000"/>
        </w:rPr>
        <w:t xml:space="preserve">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w:t>
      </w:r>
      <w:proofErr w:type="spellStart"/>
      <w:r>
        <w:rPr>
          <w:rFonts w:ascii="Verdana" w:hAnsi="Verdana"/>
          <w:color w:val="000000"/>
        </w:rPr>
        <w:t>микропредприятиям</w:t>
      </w:r>
      <w:proofErr w:type="spellEnd"/>
      <w:r>
        <w:rPr>
          <w:rFonts w:ascii="Verdana" w:hAnsi="Verdana"/>
          <w:color w:val="000000"/>
        </w:rPr>
        <w:t>, должен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w:t>
      </w:r>
      <w:proofErr w:type="gramEnd"/>
      <w:r>
        <w:rPr>
          <w:rFonts w:ascii="Verdana" w:hAnsi="Verdana"/>
          <w:color w:val="000000"/>
        </w:rPr>
        <w:t xml:space="preserve"> Указанные трудовые договоры заключаются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49. Особенности регулирования труда надомников</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310. Надомники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Примечание:</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По вопросу, касающемуся условий труда надомников, </w:t>
      </w:r>
      <w:proofErr w:type="gramStart"/>
      <w:r>
        <w:rPr>
          <w:rFonts w:ascii="Verdana" w:hAnsi="Verdana"/>
          <w:color w:val="000000"/>
        </w:rPr>
        <w:t>см</w:t>
      </w:r>
      <w:proofErr w:type="gramEnd"/>
      <w:r>
        <w:rPr>
          <w:rFonts w:ascii="Verdana" w:hAnsi="Verdana"/>
          <w:color w:val="000000"/>
        </w:rPr>
        <w:t>. также Постановление Госкомтруда СССР, Секретариата ВЦСПС от 29.09.1981 N 275/17-99.</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311. Условия, при которых допускается надомный труд</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312. Расторжение трудового договора с надомниками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Расторжение трудового договора с надомниками производится по основаниям, предусмотренным трудовым договором.</w:t>
      </w:r>
    </w:p>
    <w:p w:rsidR="001A33FE" w:rsidRDefault="001A33FE" w:rsidP="001A33FE">
      <w:pPr>
        <w:pStyle w:val="3"/>
        <w:shd w:val="clear" w:color="auto" w:fill="FFFFFF"/>
        <w:spacing w:before="105" w:beforeAutospacing="0" w:after="45" w:afterAutospacing="0" w:line="360" w:lineRule="atLeast"/>
        <w:jc w:val="center"/>
        <w:rPr>
          <w:rFonts w:ascii="Arial" w:hAnsi="Arial" w:cs="Arial"/>
          <w:b w:val="0"/>
          <w:bCs w:val="0"/>
          <w:color w:val="379D25"/>
          <w:sz w:val="30"/>
          <w:szCs w:val="30"/>
        </w:rPr>
      </w:pPr>
      <w:r>
        <w:rPr>
          <w:rStyle w:val="a4"/>
          <w:rFonts w:ascii="Arial" w:hAnsi="Arial" w:cs="Arial"/>
          <w:b/>
          <w:bCs/>
          <w:color w:val="379D25"/>
          <w:sz w:val="30"/>
          <w:szCs w:val="30"/>
        </w:rPr>
        <w:t>Глава 49.1</w:t>
      </w:r>
    </w:p>
    <w:p w:rsidR="001A33FE" w:rsidRDefault="001A33FE" w:rsidP="001A33FE">
      <w:pPr>
        <w:pStyle w:val="3"/>
        <w:shd w:val="clear" w:color="auto" w:fill="FFFFFF"/>
        <w:spacing w:before="105" w:beforeAutospacing="0" w:after="45" w:afterAutospacing="0" w:line="360" w:lineRule="atLeast"/>
        <w:jc w:val="center"/>
        <w:rPr>
          <w:rFonts w:ascii="Arial" w:hAnsi="Arial" w:cs="Arial"/>
          <w:b w:val="0"/>
          <w:bCs w:val="0"/>
          <w:color w:val="379D25"/>
          <w:sz w:val="30"/>
          <w:szCs w:val="30"/>
        </w:rPr>
      </w:pPr>
      <w:r>
        <w:rPr>
          <w:rStyle w:val="a4"/>
          <w:rFonts w:ascii="Arial" w:hAnsi="Arial" w:cs="Arial"/>
          <w:b/>
          <w:bCs/>
          <w:color w:val="379D25"/>
          <w:sz w:val="30"/>
          <w:szCs w:val="30"/>
        </w:rPr>
        <w:t>Особенности регулирования труда дистанционных работников</w:t>
      </w:r>
    </w:p>
    <w:p w:rsidR="001A33FE" w:rsidRDefault="001A33FE" w:rsidP="001A33FE">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312.1.</w:t>
      </w:r>
      <w:r>
        <w:rPr>
          <w:rFonts w:ascii="Verdana" w:hAnsi="Verdana" w:cs="Arial"/>
          <w:color w:val="000000"/>
        </w:rPr>
        <w:t> Общие положения</w:t>
      </w:r>
    </w:p>
    <w:p w:rsidR="001A33FE" w:rsidRDefault="001A33FE" w:rsidP="001A33FE">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w:t>
      </w:r>
      <w:proofErr w:type="gramEnd"/>
      <w:r>
        <w:rPr>
          <w:rFonts w:ascii="Verdana" w:hAnsi="Verdana" w:cs="Arial"/>
          <w:color w:val="000000"/>
        </w:rPr>
        <w:t xml:space="preserve"> выполнением, информационно-телекоммуникационных сетей общего пользования, в том числе сети "Интернет".</w:t>
      </w:r>
      <w:r>
        <w:rPr>
          <w:rFonts w:ascii="Verdana" w:hAnsi="Verdana" w:cs="Arial"/>
          <w:color w:val="000000"/>
        </w:rPr>
        <w:br/>
        <w:t>Дистанционными работниками считаются лица, заключившие трудовой договор о дистанционной работе.</w:t>
      </w:r>
      <w:r>
        <w:rPr>
          <w:rFonts w:ascii="Verdana" w:hAnsi="Verdana" w:cs="Arial"/>
          <w:color w:val="000000"/>
        </w:rPr>
        <w:b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r>
        <w:rPr>
          <w:rFonts w:ascii="Verdana" w:hAnsi="Verdana" w:cs="Arial"/>
          <w:color w:val="000000"/>
        </w:rPr>
        <w:br/>
        <w:t>В случае</w:t>
      </w:r>
      <w:proofErr w:type="gramStart"/>
      <w:r>
        <w:rPr>
          <w:rFonts w:ascii="Verdana" w:hAnsi="Verdana" w:cs="Arial"/>
          <w:color w:val="000000"/>
        </w:rPr>
        <w:t>,</w:t>
      </w:r>
      <w:proofErr w:type="gramEnd"/>
      <w:r>
        <w:rPr>
          <w:rFonts w:ascii="Verdana" w:hAnsi="Verdana" w:cs="Arial"/>
          <w:color w:val="000000"/>
        </w:rPr>
        <w:t xml:space="preserve">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w:t>
      </w:r>
      <w:r>
        <w:rPr>
          <w:rFonts w:ascii="Verdana" w:hAnsi="Verdana" w:cs="Arial"/>
          <w:color w:val="000000"/>
        </w:rPr>
        <w:lastRenderedPageBreak/>
        <w:t>работу, и работодателя в порядке, установленном федеральными законами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r>
        <w:rPr>
          <w:rFonts w:ascii="Verdana" w:hAnsi="Verdana" w:cs="Arial"/>
          <w:color w:val="000000"/>
        </w:rPr>
        <w:br/>
      </w:r>
      <w:proofErr w:type="gramStart"/>
      <w:r>
        <w:rPr>
          <w:rFonts w:ascii="Verdana" w:hAnsi="Verdana" w:cs="Arial"/>
          <w:color w:val="000000"/>
        </w:rP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roofErr w:type="gramEnd"/>
      <w:r>
        <w:rPr>
          <w:rFonts w:ascii="Verdana" w:hAnsi="Verdana" w:cs="Arial"/>
          <w:color w:val="000000"/>
        </w:rPr>
        <w:br/>
        <w:t xml:space="preserve">В случаях, если в соответствии с настоящим Кодексом работник вправе или обязан обратиться к работодателю с заявлением, предоставить работодателю </w:t>
      </w:r>
      <w:proofErr w:type="gramStart"/>
      <w:r>
        <w:rPr>
          <w:rFonts w:ascii="Verdana" w:hAnsi="Verdana" w:cs="Arial"/>
          <w:color w:val="000000"/>
        </w:rPr>
        <w:t>объяснения</w:t>
      </w:r>
      <w:proofErr w:type="gramEnd"/>
      <w:r>
        <w:rPr>
          <w:rFonts w:ascii="Verdana" w:hAnsi="Verdana" w:cs="Arial"/>
          <w:color w:val="000000"/>
        </w:rPr>
        <w:t xml:space="preserve"> либо другую информацию, дистанционный работник может сделать это в форме электронного документа.</w:t>
      </w:r>
      <w:r>
        <w:rPr>
          <w:rFonts w:ascii="Verdana" w:hAnsi="Verdana" w:cs="Arial"/>
          <w:color w:val="000000"/>
        </w:rPr>
        <w:b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r>
        <w:rPr>
          <w:rFonts w:ascii="Verdana" w:hAnsi="Verdana" w:cs="Arial"/>
          <w:color w:val="000000"/>
        </w:rPr>
        <w:br/>
      </w:r>
      <w:proofErr w:type="gramStart"/>
      <w:r>
        <w:rPr>
          <w:rFonts w:ascii="Verdana" w:hAnsi="Verdana" w:cs="Arial"/>
          <w:color w:val="000000"/>
        </w:rPr>
        <w:t>При подаче дистанционным работником заявления о выдаче заверенных надлежащим образом копий документов, связанных с работой (статья 62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roofErr w:type="gramEnd"/>
    </w:p>
    <w:p w:rsidR="001A33FE" w:rsidRDefault="001A33FE" w:rsidP="001A33FE">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312.2.</w:t>
      </w:r>
      <w:r>
        <w:rPr>
          <w:rFonts w:ascii="Verdana" w:hAnsi="Verdana" w:cs="Arial"/>
          <w:color w:val="000000"/>
        </w:rPr>
        <w:t> Особенности заключения и изменения условий трудового договора о дистанционной работе</w:t>
      </w:r>
    </w:p>
    <w:p w:rsidR="001A33FE" w:rsidRDefault="001A33FE" w:rsidP="001A33FE">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r>
        <w:rPr>
          <w:rFonts w:ascii="Verdana" w:hAnsi="Verdana" w:cs="Arial"/>
          <w:color w:val="000000"/>
        </w:rPr>
        <w:br/>
      </w:r>
      <w:r>
        <w:rPr>
          <w:rFonts w:ascii="Verdana" w:hAnsi="Verdana" w:cs="Arial"/>
          <w:color w:val="000000"/>
        </w:rPr>
        <w:lastRenderedPageBreak/>
        <w:t>В случае</w:t>
      </w:r>
      <w:proofErr w:type="gramStart"/>
      <w:r>
        <w:rPr>
          <w:rFonts w:ascii="Verdana" w:hAnsi="Verdana" w:cs="Arial"/>
          <w:color w:val="000000"/>
        </w:rPr>
        <w:t>,</w:t>
      </w:r>
      <w:proofErr w:type="gramEnd"/>
      <w:r>
        <w:rPr>
          <w:rFonts w:ascii="Verdana" w:hAnsi="Verdana" w:cs="Arial"/>
          <w:color w:val="000000"/>
        </w:rPr>
        <w:t xml:space="preserve">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r>
        <w:rPr>
          <w:rFonts w:ascii="Verdana" w:hAnsi="Verdana" w:cs="Arial"/>
          <w:color w:val="000000"/>
        </w:rPr>
        <w:br/>
        <w:t>При заключении трудового договора о дистанционной работе путем обмена электронными документами документы, предусмотренные статьей 65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r>
        <w:rPr>
          <w:rFonts w:ascii="Verdana" w:hAnsi="Verdana" w:cs="Arial"/>
          <w:color w:val="000000"/>
        </w:rPr>
        <w:b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roofErr w:type="gramStart"/>
      <w:r>
        <w:rPr>
          <w:rFonts w:ascii="Verdana" w:hAnsi="Verdana" w:cs="Arial"/>
          <w:color w:val="000000"/>
        </w:rPr>
        <w:t>.</w:t>
      </w:r>
      <w:proofErr w:type="gramEnd"/>
      <w:r>
        <w:rPr>
          <w:rFonts w:ascii="Verdana" w:hAnsi="Verdana" w:cs="Arial"/>
          <w:color w:val="000000"/>
        </w:rPr>
        <w:b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21.07.2014 N 216-ФЗ)</w:t>
      </w:r>
      <w:r>
        <w:rPr>
          <w:rFonts w:ascii="Verdana" w:hAnsi="Verdana" w:cs="Arial"/>
          <w:color w:val="000000"/>
        </w:rPr>
        <w:br/>
        <w:t>Ознакомление лица, заключающего трудовой договор о дистанционной работе, с документами, предусмотренными частью третьей статьи 68 настоящего Кодекса, может осуществляться путем обмена электронными документами.</w:t>
      </w:r>
      <w:r>
        <w:rPr>
          <w:rFonts w:ascii="Verdana" w:hAnsi="Verdana" w:cs="Arial"/>
          <w:color w:val="000000"/>
        </w:rPr>
        <w:br/>
        <w:t>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части второй настоящей статьи.</w:t>
      </w:r>
      <w:r>
        <w:rPr>
          <w:rFonts w:ascii="Verdana" w:hAnsi="Verdana" w:cs="Arial"/>
          <w:color w:val="000000"/>
        </w:rPr>
        <w:br/>
        <w:t>При отсутствии указанного в части шестой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r>
        <w:rPr>
          <w:rFonts w:ascii="Verdana" w:hAnsi="Verdana" w:cs="Arial"/>
          <w:color w:val="000000"/>
        </w:rPr>
        <w:br/>
      </w:r>
      <w:proofErr w:type="gramStart"/>
      <w:r>
        <w:rPr>
          <w:rFonts w:ascii="Verdana" w:hAnsi="Verdana" w:cs="Arial"/>
          <w:color w:val="000000"/>
        </w:rPr>
        <w:t xml:space="preserve">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(часть четвертая статьи 57 настоящего Кодекса), может предусматриваться дополнительное условие об обязанности дистанционного работника </w:t>
      </w:r>
      <w:r>
        <w:rPr>
          <w:rFonts w:ascii="Verdana" w:hAnsi="Verdana" w:cs="Arial"/>
          <w:color w:val="000000"/>
        </w:rPr>
        <w:lastRenderedPageBreak/>
        <w:t>использовать при исполнении им своих обязанностей по трудовому договору о дистанционной работе</w:t>
      </w:r>
      <w:proofErr w:type="gramEnd"/>
      <w:r>
        <w:rPr>
          <w:rFonts w:ascii="Verdana" w:hAnsi="Verdana" w:cs="Arial"/>
          <w:color w:val="000000"/>
        </w:rPr>
        <w:t xml:space="preserve">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1A33FE" w:rsidRDefault="001A33FE" w:rsidP="001A33FE">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312.3.</w:t>
      </w:r>
      <w:r>
        <w:rPr>
          <w:rFonts w:ascii="Verdana" w:hAnsi="Verdana" w:cs="Arial"/>
          <w:color w:val="000000"/>
        </w:rPr>
        <w:t> Особенности организации и охраны труда дистанционных работников</w:t>
      </w:r>
    </w:p>
    <w:p w:rsidR="001A33FE" w:rsidRDefault="001A33FE" w:rsidP="001A33FE">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w:t>
      </w:r>
      <w:proofErr w:type="gramEnd"/>
      <w:r>
        <w:rPr>
          <w:rFonts w:ascii="Verdana" w:hAnsi="Verdana" w:cs="Arial"/>
          <w:color w:val="000000"/>
        </w:rPr>
        <w:t xml:space="preserve"> средств, порядок возмещения других связанных с выполнением дистанционной работы расходов определяются трудовым договором о дистанционной работе.</w:t>
      </w:r>
      <w:r>
        <w:rPr>
          <w:rFonts w:ascii="Verdana" w:hAnsi="Verdana" w:cs="Arial"/>
          <w:color w:val="000000"/>
        </w:rPr>
        <w:br/>
        <w:t>В целях обеспечения безопасных условий и охраны труда дистанционных работников работодатель исполняет обязанности, предусмотренные абзацами семнадцатым, двадцатым и двадцать первым части второй статьи 212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roofErr w:type="gramStart"/>
      <w:r>
        <w:rPr>
          <w:rFonts w:ascii="Verdana" w:hAnsi="Verdana" w:cs="Arial"/>
          <w:color w:val="000000"/>
        </w:rPr>
        <w:t>.</w:t>
      </w:r>
      <w:proofErr w:type="gramEnd"/>
      <w:r>
        <w:rPr>
          <w:rFonts w:ascii="Verdana" w:hAnsi="Verdana" w:cs="Arial"/>
          <w:color w:val="000000"/>
        </w:rPr>
        <w:b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28.12.2013 N 421-ФЗ)</w:t>
      </w:r>
    </w:p>
    <w:p w:rsidR="001A33FE" w:rsidRDefault="001A33FE" w:rsidP="001A33FE">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312.4.</w:t>
      </w:r>
      <w:r>
        <w:rPr>
          <w:rFonts w:ascii="Verdana" w:hAnsi="Verdana" w:cs="Arial"/>
          <w:color w:val="000000"/>
        </w:rPr>
        <w:t> Особенности режима рабочего времени и времени отдыха дистанционного работника</w:t>
      </w:r>
    </w:p>
    <w:p w:rsidR="001A33FE" w:rsidRDefault="001A33FE" w:rsidP="001A33FE">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r>
        <w:rPr>
          <w:rFonts w:ascii="Verdana" w:hAnsi="Verdana" w:cs="Arial"/>
          <w:color w:val="000000"/>
        </w:rPr>
        <w:br/>
        <w:t xml:space="preserve">Порядок предоставления дистанционному работнику ежегодного оплачиваемого отпуска и иных видов отпусков определяется трудовым </w:t>
      </w:r>
      <w:r>
        <w:rPr>
          <w:rFonts w:ascii="Verdana" w:hAnsi="Verdana" w:cs="Arial"/>
          <w:color w:val="000000"/>
        </w:rPr>
        <w:lastRenderedPageBreak/>
        <w:t>договором о дистанционной работе в соответствии с настоящим Кодексом и иными актами, содержащими нормы трудового права.</w:t>
      </w:r>
    </w:p>
    <w:p w:rsidR="001A33FE" w:rsidRDefault="001A33FE" w:rsidP="001A33FE">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312.5.</w:t>
      </w:r>
      <w:r>
        <w:rPr>
          <w:rFonts w:ascii="Verdana" w:hAnsi="Verdana" w:cs="Arial"/>
          <w:color w:val="000000"/>
        </w:rPr>
        <w:t> Особенности прекращения трудового договора о дистанционной работе</w:t>
      </w:r>
    </w:p>
    <w:p w:rsidR="001A33FE" w:rsidRDefault="001A33FE" w:rsidP="001A33FE">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r>
        <w:rPr>
          <w:rFonts w:ascii="Verdana" w:hAnsi="Verdana" w:cs="Arial"/>
          <w:color w:val="000000"/>
        </w:rPr>
        <w:br/>
        <w:t>В случае</w:t>
      </w:r>
      <w:proofErr w:type="gramStart"/>
      <w:r>
        <w:rPr>
          <w:rFonts w:ascii="Verdana" w:hAnsi="Verdana" w:cs="Arial"/>
          <w:color w:val="000000"/>
        </w:rPr>
        <w:t>,</w:t>
      </w:r>
      <w:proofErr w:type="gramEnd"/>
      <w:r>
        <w:rPr>
          <w:rFonts w:ascii="Verdana" w:hAnsi="Verdana" w:cs="Arial"/>
          <w:color w:val="000000"/>
        </w:rPr>
        <w:t xml:space="preserve">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50. особенности регулирования труда лиц, работающих в районах крайнего севера и приравненных к ним местностях</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313. Гарантии и компенсации лицам, работающим в районах Крайнего Севера и приравненных к ним местностях</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Государственные гарантии и компенсации лицам, работающим в районах Крайнего Севера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Дополнительные гарантии и </w:t>
      </w:r>
      <w:proofErr w:type="gramStart"/>
      <w:r>
        <w:rPr>
          <w:rFonts w:ascii="Verdana" w:hAnsi="Verdana"/>
          <w:color w:val="000000"/>
        </w:rPr>
        <w:t>компенсации</w:t>
      </w:r>
      <w:proofErr w:type="gramEnd"/>
      <w:r>
        <w:rPr>
          <w:rFonts w:ascii="Verdana" w:hAnsi="Verdana"/>
          <w:color w:val="000000"/>
        </w:rPr>
        <w:t xml:space="preserve">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314. Трудовой стаж, необходимый для получения гарантий и компенсаций</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315. Оплата труда</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316. Районный коэффициент к заработной плате</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(в ред. Федерального закона от 22.08.2004 N 122-ФЗ)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учреждений, финансируемых соответственно из средств бюджетов субъектов Российской Федерации и муниципальных бюджетов.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Суммы указанных расходов относятся к расходам на оплату труда в полном размере.</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317. Процентная надбавка к заработной плате</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22.08.2004 N 122-ФЗ)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статьей 316 настоящего Кодекса для установления размера районного коэффициента и порядка его применения.</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Суммы указанных расходов относятся к расходам на оплату труда в полном размере.</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w:t>
      </w:r>
      <w:proofErr w:type="gramEnd"/>
      <w:r>
        <w:rPr>
          <w:rFonts w:ascii="Verdana" w:hAnsi="Verdana"/>
          <w:color w:val="000000"/>
        </w:rPr>
        <w:t>, но не свыше трех месяцев со дня увольнения (с зачетом выходного пособия).</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w:t>
      </w:r>
      <w:r>
        <w:rPr>
          <w:rFonts w:ascii="Verdana" w:hAnsi="Verdana"/>
          <w:color w:val="000000"/>
        </w:rPr>
        <w:lastRenderedPageBreak/>
        <w:t>условии, если в месячный срок после увольнения работник обратился в этот орган и не был им трудоустроен.</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Выплата выходного пособия в размере среднего месячного заработка и сохраняемого среднего месячного заработка, предусмотренных частями первой и второй настоящей статьи, производится работодателем по прежнему месту работы за счет средств этого работодателя.</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319. Дополнительный выходной день</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320. Сокращенная рабочая неделя</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321. Ежегодный дополнительный оплачиваемый отпуск</w:t>
      </w:r>
    </w:p>
    <w:p w:rsidR="001A33FE" w:rsidRDefault="001A33FE" w:rsidP="001A33FE">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roofErr w:type="gramEnd"/>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Общая продолжительность ежегодных оплачиваемых отпусков работающим по совместительству устанавливается на общих основаниях.</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322. Порядок предоставления и соединения ежегодных оплачиваемых отпусков</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Ежегодный дополнительный оплачиваемый отпуск, установленный статьей 321 настоящего Кодекса, предоставляется работникам по истечении шести месяцев работы у данного работодателя.</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в образовательные учреждения среднего или высшего профессионального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323. Гарантии медицинского обслуживания</w:t>
      </w:r>
    </w:p>
    <w:p w:rsidR="001A33FE" w:rsidRDefault="001A33FE" w:rsidP="001A33FE">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Для лиц, работающих в организациях, финансируемых из федерального бюджета, расположенных в районах Крайнего Севера и приравненных к ним местностях, коллективным договором может предусматриваться оплата за счет средств организации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порядке, установленном федеральными законами и иными нормативными правовыми актами Российской Федерации, если соответствующие</w:t>
      </w:r>
      <w:proofErr w:type="gramEnd"/>
      <w:r>
        <w:rPr>
          <w:rFonts w:ascii="Verdana" w:hAnsi="Verdana"/>
          <w:color w:val="000000"/>
        </w:rPr>
        <w:t xml:space="preserve"> консультации или лечение не могут быть предоставлены по месту проживания.</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Федеральных законов от 22.08.2004 N 122-ФЗ,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Гарантии медицинского обслуживания для лиц, работающих в организациях, финансируемых из бюджетов субъектов Российской Федерации и бюджетов муниципальных образований, устанавливаются органами государственной власти субъектов Российской Федерации и органами местного самоуправления.</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(часть вторая введена Федеральным законом от 22.08.2004 N 122-ФЗ)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Гарантии медицинского обслуживания для работников других организаций устанавливаются коллективными договорами.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(часть третья введена Федеральным законом от 22.08.2004 N 122-ФЗ)</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Примечание:</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По вопросу, касающемуся рекомендаций по заключению и примерной формы трудового договора с работниками, привлекаемыми для выполнения работ в районы Крайнего Севера и приравненные к ним местности, </w:t>
      </w:r>
      <w:proofErr w:type="gramStart"/>
      <w:r>
        <w:rPr>
          <w:rFonts w:ascii="Verdana" w:hAnsi="Verdana"/>
          <w:color w:val="000000"/>
        </w:rPr>
        <w:t>см</w:t>
      </w:r>
      <w:proofErr w:type="gramEnd"/>
      <w:r>
        <w:rPr>
          <w:rFonts w:ascii="Verdana" w:hAnsi="Verdana"/>
          <w:color w:val="000000"/>
        </w:rPr>
        <w:t>. Постановление Минтруда России от 23.07.1998 N 29.</w:t>
      </w:r>
    </w:p>
    <w:p w:rsidR="001A33FE" w:rsidRDefault="001A33FE" w:rsidP="001A33FE">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w:t>
      </w:r>
      <w:r>
        <w:rPr>
          <w:rFonts w:ascii="Verdana" w:hAnsi="Verdana"/>
          <w:color w:val="000000"/>
        </w:rPr>
        <w:lastRenderedPageBreak/>
        <w:t>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roofErr w:type="gramEnd"/>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325. Компенсация расходов на оплату стоимости проезда и провоза багажа к месту использования отпуска и обратно</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Лица, работающие в организациях, финансируемых из федерального бюджета, расположенных в районах Крайнего Севера и приравненных к ним местностях, имеют право на оплату один раз в два года за счет средств работодателя (организации, финансируемой из федерального бюджета) стоимости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а</w:t>
      </w:r>
      <w:proofErr w:type="gramEnd"/>
      <w:r>
        <w:rPr>
          <w:rFonts w:ascii="Verdana" w:hAnsi="Verdana"/>
          <w:color w:val="000000"/>
        </w:rPr>
        <w:t xml:space="preserve"> также на оплату стоимости провоза багажа весом до 30 килограммов. Право на компенсацию указанных расходов возникает </w:t>
      </w:r>
      <w:proofErr w:type="gramStart"/>
      <w:r>
        <w:rPr>
          <w:rFonts w:ascii="Verdana" w:hAnsi="Verdana"/>
          <w:color w:val="000000"/>
        </w:rPr>
        <w:t>у работника одновременно с правом на получение ежегодного оплачиваемого отпуска за первый год работы в данной организации</w:t>
      </w:r>
      <w:proofErr w:type="gramEnd"/>
      <w:r>
        <w:rPr>
          <w:rFonts w:ascii="Verdana" w:hAnsi="Verdana"/>
          <w:color w:val="000000"/>
        </w:rPr>
        <w:t>.</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Организации, финансируемые из федерального бюджета, оплачивают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Оплата стоимости проезда и провоза багажа к месту использования отпуска работника организации, финансируемой из федерального бюджета, и членов его семьи и обратно производится по заявлению работника не </w:t>
      </w:r>
      <w:proofErr w:type="gramStart"/>
      <w:r>
        <w:rPr>
          <w:rFonts w:ascii="Verdana" w:hAnsi="Verdana"/>
          <w:color w:val="000000"/>
        </w:rPr>
        <w:t>позднее</w:t>
      </w:r>
      <w:proofErr w:type="gramEnd"/>
      <w:r>
        <w:rPr>
          <w:rFonts w:ascii="Verdana" w:hAnsi="Verdana"/>
          <w:color w:val="000000"/>
        </w:rPr>
        <w:t xml:space="preserve">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федерального бюджета, и членов их семей устанавливается Правительством Российской Федерации.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Гарантии и компенсации, предусмотренные настоящей статьей, предоставляются работнику организации, финансируемой из федерального бюджета, и членам его семьи только по основному месту работы работника.</w:t>
      </w:r>
    </w:p>
    <w:p w:rsidR="001A33FE" w:rsidRDefault="001A33FE" w:rsidP="001A33FE">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lastRenderedPageBreak/>
        <w:t>Постановлением Конституционного Суда РФ от 09.02.2013 N 2-П положение части восьмой данной статьи, которое обязывает работодателей, не относящихся к бюджетной сфере и осуществляющих предпринимательскую и иную экономическую деятельность в районах Крайнего Севера и приравненных к ним местностях, к установлению в коллективных договорах, локальных нормативных актах или трудовых договорах компенсации работающим у них лицам расходов на оплату стоимости проезда и провоза</w:t>
      </w:r>
      <w:proofErr w:type="gramEnd"/>
      <w:r>
        <w:rPr>
          <w:rFonts w:ascii="Verdana" w:hAnsi="Verdana"/>
          <w:color w:val="000000"/>
        </w:rPr>
        <w:t xml:space="preserve"> багажа к месту использования отпуска и обратно в пределах территории Российской Федерации в размере, на условиях и в порядке, которые должны соответствовать целевому назначению этой компенсации, по своему конституционно-правовому смыслу, выявленному в названном Постановлении, признано не противоречащим Конституции РФ.</w:t>
      </w:r>
    </w:p>
    <w:p w:rsidR="001A33FE" w:rsidRDefault="001A33FE" w:rsidP="001A33FE">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у работодателей, не относящихся к бюджетной сфере, - коллективными договорами, локальными нормативными актами, принимаемыми с</w:t>
      </w:r>
      <w:proofErr w:type="gramEnd"/>
      <w:r>
        <w:rPr>
          <w:rFonts w:ascii="Verdana" w:hAnsi="Verdana"/>
          <w:color w:val="000000"/>
        </w:rPr>
        <w:t xml:space="preserve"> учетом мнения выборных органов первичных профсоюзных организаций, трудовыми договорами.</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326. Компенсации расходов, связанных с переездом</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Лицам, заключившим трудовые договоры о работе в организациях, финансируемых из федерального бюджета,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22.08.2004 N 122-ФЗ)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оплачиваемый отпуск продолжительностью семь календарных дней для обустройства на новом месте.</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Право на оплату стоимости проезда и стоимости провоза багажа членов семьи сохраняется в течение одного года со дня заключения работником </w:t>
      </w:r>
      <w:r>
        <w:rPr>
          <w:rFonts w:ascii="Verdana" w:hAnsi="Verdana"/>
          <w:color w:val="000000"/>
        </w:rPr>
        <w:lastRenderedPageBreak/>
        <w:t>трудового договора в данной организации в указанных районах и местностях.</w:t>
      </w:r>
    </w:p>
    <w:p w:rsidR="001A33FE" w:rsidRDefault="001A33FE" w:rsidP="001A33FE">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Работнику организации, финансируемой из федерального бюджета, и членам его семьи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w:t>
      </w:r>
      <w:proofErr w:type="gramEnd"/>
      <w:r>
        <w:rPr>
          <w:rFonts w:ascii="Verdana" w:hAnsi="Verdana"/>
          <w:color w:val="000000"/>
        </w:rPr>
        <w:t xml:space="preserve"> по фактическим расходам, но не свыше тарифов, предусмотренных для перевозок железнодорожным транспортом.</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22.08.2004 N 122-ФЗ)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Гарантии и компенсации, предусмотренные настоящей статьей, предоставляются работнику организации, финансируемой из федерального бюджета, только по основному месту работы.</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22.08.2004 N 122-ФЗ)</w:t>
      </w:r>
    </w:p>
    <w:p w:rsidR="001A33FE" w:rsidRDefault="001A33FE" w:rsidP="001A33FE">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Размер, условия и порядок компенсации расходов, связанных с переездом, лицам, работающим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у работодателей, не относящихся к бюджетной сфере,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roofErr w:type="gramEnd"/>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(часть пятая введена Федеральным законом от 22.08.2004 N 122-ФЗ, в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327. Другие гарантии и компенсации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районах Крайнего Севера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лава 51. Особенности регулирования труда работников транспорта</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328. Прием на работу, непосредственно связанную с движением транспортных средств</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профессиональную подготовку в порядке, установленном федеральным органом исполнительной власти, осуществляющим </w:t>
      </w:r>
      <w:r>
        <w:rPr>
          <w:rFonts w:ascii="Verdana" w:hAnsi="Verdana"/>
          <w:color w:val="000000"/>
        </w:rPr>
        <w:lastRenderedPageBreak/>
        <w:t>функции по выработке государственной политики и нормативно-правовому регулированию в области транспорта.</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Федеральных законов от 22.08.2004 N 122-ФЗ,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(обследования)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roofErr w:type="gramEnd"/>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329. Рабочее время и время отдыха работников, труд которых непосредственно связан с движением транспортных средств</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ч</w:t>
      </w:r>
      <w:proofErr w:type="gramEnd"/>
      <w:r>
        <w:rPr>
          <w:rFonts w:ascii="Verdana" w:hAnsi="Verdana"/>
          <w:color w:val="000000"/>
        </w:rPr>
        <w:t>асть первая в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w:t>
      </w:r>
      <w:proofErr w:type="gramStart"/>
      <w:r>
        <w:rPr>
          <w:rFonts w:ascii="Verdana" w:hAnsi="Verdana"/>
          <w:color w:val="000000"/>
        </w:rPr>
        <w:t>Эти особенности не могут ухудшать положение работников по сравнению с установленными настоящим Кодексом.</w:t>
      </w:r>
      <w:proofErr w:type="gramEnd"/>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Федеральных законов от 22.08.2004 N 122-ФЗ,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330. Дисциплина работников, труд которых непосредственно связан с движением транспортных средств</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51.1 Особенности регулирования труда работников, занятых на подземных работах</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330.1. Общие положения</w:t>
      </w:r>
    </w:p>
    <w:p w:rsidR="001A33FE" w:rsidRDefault="001A33FE" w:rsidP="001A33FE">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roofErr w:type="gramEnd"/>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330.2. Особенности приема на подземные работы</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порядке, устанавливаемом Правительством Российской Федерации.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порядке,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330.3. Медицинские осмотры (обследования) работников, занятых на подземных работах</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Прием на подземные работы производится после обязательного медицинского осмотра (обследования).</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Работники, занятые на подземных работах, обязаны проходить медицинские осмотры (обследования) в начале рабочего дня (смены), а также в течение и (или) в конце рабочего дня (смены) (часть третья статьи 213 настоящего Кодекса).</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Проведение медицинских осмотров (обследований)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1A33FE" w:rsidRDefault="001A33FE" w:rsidP="001A33FE">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 xml:space="preserve">Проведение медицинских осмотров (обследований)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w:t>
      </w:r>
      <w:r>
        <w:rPr>
          <w:rFonts w:ascii="Verdana" w:hAnsi="Verdana"/>
          <w:color w:val="000000"/>
        </w:rPr>
        <w:lastRenderedPageBreak/>
        <w:t>правовыми актами Российской Федерации к взрывопожароопасным</w:t>
      </w:r>
      <w:proofErr w:type="gramEnd"/>
      <w:r>
        <w:rPr>
          <w:rFonts w:ascii="Verdana" w:hAnsi="Verdana"/>
          <w:color w:val="000000"/>
        </w:rPr>
        <w:t xml:space="preserve"> производственным объектам.</w:t>
      </w:r>
    </w:p>
    <w:p w:rsidR="001A33FE" w:rsidRDefault="001A33FE" w:rsidP="001A33FE">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Порядок проведения медицинских осмотров (обследований)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с учетом мнения Российской трехсторонней комиссии по регулированию социально-трудовых отношений.</w:t>
      </w:r>
      <w:proofErr w:type="gramEnd"/>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330.4. Отстранение от работы работников, занятых на подземных работах</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Наряду со случаями, указанными в статье 76 настоящего Кодекса, работодатель обязан отстранить от подземных работ (не допускать к подземным работам) работника в случаях:</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неприменения работником выданных ему в установленном порядке средств индивидуальной защиты;</w:t>
      </w:r>
    </w:p>
    <w:p w:rsidR="001A33FE" w:rsidRDefault="001A33FE" w:rsidP="001A33FE">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w:t>
      </w:r>
      <w:proofErr w:type="gramEnd"/>
      <w:r>
        <w:rPr>
          <w:rFonts w:ascii="Verdana" w:hAnsi="Verdana"/>
          <w:color w:val="000000"/>
        </w:rPr>
        <w:t xml:space="preserve">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Нахождение на подземных участках работника, отстраненного от подземных работ (не допущенного к подземным работам), не допускается.</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При отстранении работника от подземных работ (недопущении к подземным работам) в случаях, предусмотренных абзацами вторым и третьим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1A33FE" w:rsidRDefault="001A33FE" w:rsidP="001A33FE">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lastRenderedPageBreak/>
        <w:t>При отстранении работника от подземных работ (недопущении к подземным работам) в случае, предусмотренном абзацем четвертым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w:t>
      </w:r>
      <w:proofErr w:type="gramEnd"/>
      <w:r>
        <w:rPr>
          <w:rFonts w:ascii="Verdana" w:hAnsi="Verdana"/>
          <w:color w:val="000000"/>
        </w:rPr>
        <w:t xml:space="preserve">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оплата за соответствующий период как за простой.</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330.5. Дополнительные обязанности работодателя при организации и проведении подземных работ</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При организации и проведении подземных работ работодатель обязан:</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не допускать работников к исполнению трудовых обязанностей в случае </w:t>
      </w:r>
      <w:proofErr w:type="spellStart"/>
      <w:r>
        <w:rPr>
          <w:rFonts w:ascii="Verdana" w:hAnsi="Verdana"/>
          <w:color w:val="000000"/>
        </w:rPr>
        <w:t>необеспечения</w:t>
      </w:r>
      <w:proofErr w:type="spellEnd"/>
      <w:r>
        <w:rPr>
          <w:rFonts w:ascii="Verdana" w:hAnsi="Verdana"/>
          <w:color w:val="000000"/>
        </w:rPr>
        <w:t xml:space="preserve"> их в соответствии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52. Особенности регулирования труда педагогических работников</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331. Право на занятие педагогической деятельностью</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К педагогической деятельности допускаются лица, имеющие образовательный ценз, который определяется в порядке, установленном типовыми положениями об образовательных учреждениях соответствующих типов и видов, утверждаемыми Правительством Российской Федерации.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К педагогической деятельности не допускаются лица:</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лишенные права заниматься педагогической деятельностью в соответствии с вступившим в законную силу приговором суда;</w:t>
      </w:r>
    </w:p>
    <w:p w:rsidR="001A33FE" w:rsidRDefault="001A33FE" w:rsidP="001A33FE">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Pr>
          <w:rFonts w:ascii="Verdana" w:hAnsi="Verdana"/>
          <w:color w:val="000000"/>
        </w:rPr>
        <w:t xml:space="preserve"> и безопасности государства, а также против общественной безопасности;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01.04.2013 N 27-ФЗ)</w:t>
      </w:r>
    </w:p>
    <w:p w:rsidR="001A33FE" w:rsidRDefault="001A33FE" w:rsidP="001A33FE">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имеющие неснятую или непогашенную судимость за умышленные тяжкие и особо тяжкие преступления;</w:t>
      </w:r>
      <w:proofErr w:type="gramEnd"/>
    </w:p>
    <w:p w:rsidR="001A33FE" w:rsidRDefault="001A33FE" w:rsidP="001A33FE">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признанные</w:t>
      </w:r>
      <w:proofErr w:type="gramEnd"/>
      <w:r>
        <w:rPr>
          <w:rFonts w:ascii="Verdana" w:hAnsi="Verdana"/>
          <w:color w:val="000000"/>
        </w:rPr>
        <w:t xml:space="preserve"> недееспособными в установленном федеральным законом порядке;</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(часть вторая в ред. Федерального закона от 23.12.2010 N 387-ФЗ)</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332. Особенности заключения и прекращения трудового договора с работниками высших учебных заведений</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Трудовые договоры на замещение должностей научно-педагогических работников в высшем учебном заведении могут заключаться как на неопределенный срок, так и на срок, определенный сторонами трудового договора.</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Заключению трудового договора на замещение должности научно-педагогического работника в высшем учебном заведении, а также переводу на должность научно-педагогического работника предшествует избрание по конкурсу на замещение соответствующей должности.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Конкурс на замещение должности научно-педагогического работника, занимаемой работником, с которым заключен трудовой договор на неопределенный срок, проводится один раз в пять лет.</w:t>
      </w:r>
    </w:p>
    <w:p w:rsidR="001A33FE" w:rsidRDefault="001A33FE" w:rsidP="001A33FE">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В целях сохранения непрерывности учебного процесса допускается заключение трудового договора на замещение должности научно-педагогического работника в высшем учебном заведении без избрания по конкурсу на замещение соответствующей должности при приеме на работу по совместительству или в создаваемые высшие учебные заведения до начала работы ученого совета - на срок не более одного года, а для замещения временно отсутствующего работника, за которым в соответствии</w:t>
      </w:r>
      <w:proofErr w:type="gramEnd"/>
      <w:r>
        <w:rPr>
          <w:rFonts w:ascii="Verdana" w:hAnsi="Verdana"/>
          <w:color w:val="000000"/>
        </w:rPr>
        <w:t xml:space="preserve"> с законом сохраняется место работы, - до выхода этого работника на работу.</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Не проводится конкурс на замещение:</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должностей декана факультета и заведующего кафедрой;</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должностей научно-педагогических работников, занимаемых беременными женщинами;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должностей научно-педагогических работников, занимаемых по трудовому договору, заключенному на неопределенный срок, женщинами, имеющими детей в возрасте до трех лет.</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Положение о порядке замещения должностей научно-педагогических работников утверждается в порядке, устанавливаемом уполномоченным Правительством Российской Федерации федеральным органом исполнительной власти.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23.07.2008 N 160-ФЗ)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Если работник, занимающий должность научно-педагогического работника по трудовому договору, заключенному на неопределенный срок, по результатам конкурса, предусмотренного частью третьей настоящей статьи, не избран на должность или не изъявил желания участвовать в указанном конкурсе, то трудовой договор с ним прекращается в соответствии с пунктом 4 статьи 336 настоящего Кодекса.</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При избрании работника по конкурсу на замещение ранее занимаемой им по срочному трудовому договору должности научно-педагогического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1A33FE" w:rsidRDefault="001A33FE" w:rsidP="001A33FE">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При переводе на должность научно-педагогического работника в результате избрания по конкурсу на соответствующую должность</w:t>
      </w:r>
      <w:proofErr w:type="gramEnd"/>
      <w:r>
        <w:rPr>
          <w:rFonts w:ascii="Verdana" w:hAnsi="Verdana"/>
          <w:color w:val="000000"/>
        </w:rPr>
        <w:t xml:space="preserve">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До истечения срока избрания по конкурсу, предусмотренному частью третьей настоящей статьи, или в течение срока срочного трудового договора в целях подтверждения соответствия работника занимаемой им должности научно-педагогического работника может проводиться аттестация (часть вторая статьи 81 настоящего Кодекса). Положение о порядке проведения аттестации работников, занимающих должности научно-педагогических работников, утверждается в порядке, устанавливаемом уполномоченным Правительством Российской Федерации федеральным органом исполнительной власти.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23.07.2008 N 160-ФЗ)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высших учебных заведений.</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В государственных и муниципальных высших учебных заведениях должности ректора, проректоров, руководителей филиалов (институтов) </w:t>
      </w:r>
      <w:r>
        <w:rPr>
          <w:rFonts w:ascii="Verdana" w:hAnsi="Verdana"/>
          <w:color w:val="000000"/>
        </w:rPr>
        <w:lastRenderedPageBreak/>
        <w:t>замещаются лицами в возрасте не старше шестидесяти пяти лет независимо от времени заключения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По представлению ученого совета государственного или муниципального высшего учебного заведения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законом.</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10.11.2009 N 260-ФЗ)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С проректорами высшего учебного заведения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10.11.2009 N 260-ФЗ)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По представлению ученого совета государственного или муниципального высшего учебного заведения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333. Продолжительность рабочего времени педагогических работников</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Для педагогических работников устанавливается сокращенная продолжительность рабочего времени не более 36 часов в неделю.</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Учебная нагрузка педагогического работника, оговариваемая в трудовом договоре, может ограничиваться верхним пределом в случаях, предусмотренных типовым положением об образовательном учреждении соответствующих типа и вида, утверждаемым уполномоченным Правительством Российской Федерации федеральным органом исполнительной власти, а для образовательных учреждений, реализующих военные профессиональные образовательные программы, и образовательных учреждений, реализующих образовательные программы, содержащие сведения, составляющие государственную тайну, - типовыми положениями об образовательных учреждениях, утверждаемыми Правительством</w:t>
      </w:r>
      <w:proofErr w:type="gramEnd"/>
      <w:r>
        <w:rPr>
          <w:rFonts w:ascii="Verdana" w:hAnsi="Verdana"/>
          <w:color w:val="000000"/>
        </w:rPr>
        <w:t xml:space="preserve"> Российской Федерации.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Федеральных законов от 30.06.2006 N 90-ФЗ, от 23.07.2008 N 160-ФЗ)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уполномоченным Правительством Российской Федерации федеральным органом исполнительной власти.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Федеральных законов от 30.06.2006 N 90-ФЗ, от 23.07.2008 N 160-ФЗ)</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lastRenderedPageBreak/>
        <w:t>Статья 334. Ежегодный основной удлиненный оплачиваемый отпуск</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335. Длительный отпуск педагогических работников</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Pr>
          <w:rFonts w:ascii="Verdana" w:hAnsi="Verdana"/>
          <w:color w:val="000000"/>
        </w:rPr>
        <w:t>условия</w:t>
      </w:r>
      <w:proofErr w:type="gramEnd"/>
      <w:r>
        <w:rPr>
          <w:rFonts w:ascii="Verdana" w:hAnsi="Verdana"/>
          <w:color w:val="000000"/>
        </w:rPr>
        <w:t xml:space="preserve"> предоставления которого определяются учредителем и (или) уставом данного образовательного учреждения.</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336. Дополнительные основания прекращения трудового договора с педагогическим работником</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Помимо оснований, предусмотренных настоящим Кодексом и иными федеральными законами, основаниями прекращения трудового договора с педагогическим работником являются:</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1) повторное в течение одного года грубое нарушение устава образовательного учреждения;</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3) достижение предельного возраста для замещения соответствующей должности в соответствии со статьей 332 настоящего Кодекса;</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(п. 3 в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4) </w:t>
      </w:r>
      <w:proofErr w:type="spellStart"/>
      <w:r>
        <w:rPr>
          <w:rFonts w:ascii="Verdana" w:hAnsi="Verdana"/>
          <w:color w:val="000000"/>
        </w:rPr>
        <w:t>неизбрание</w:t>
      </w:r>
      <w:proofErr w:type="spellEnd"/>
      <w:r>
        <w:rPr>
          <w:rFonts w:ascii="Verdana" w:hAnsi="Verdana"/>
          <w:color w:val="000000"/>
        </w:rPr>
        <w:t xml:space="preserve"> по конкурсу на должность научно-педагогического работника или истечение срока избрания по конкурсу (часть седьмая статьи 332 настоящего Кодекса).</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(п. 4 </w:t>
      </w:r>
      <w:proofErr w:type="gramStart"/>
      <w:r>
        <w:rPr>
          <w:rFonts w:ascii="Verdana" w:hAnsi="Verdana"/>
          <w:color w:val="000000"/>
        </w:rPr>
        <w:t>введен</w:t>
      </w:r>
      <w:proofErr w:type="gramEnd"/>
      <w:r>
        <w:rPr>
          <w:rFonts w:ascii="Verdana" w:hAnsi="Verdana"/>
          <w:color w:val="000000"/>
        </w:rPr>
        <w:t xml:space="preserve"> Федеральным законом от 30.06.2006 N 90-ФЗ)</w:t>
      </w:r>
    </w:p>
    <w:p w:rsidR="001A33FE" w:rsidRDefault="001A33FE" w:rsidP="001A33FE">
      <w:pPr>
        <w:pStyle w:val="3"/>
        <w:shd w:val="clear" w:color="auto" w:fill="FFFFFF"/>
        <w:spacing w:before="105" w:beforeAutospacing="0" w:after="45" w:afterAutospacing="0" w:line="360" w:lineRule="atLeast"/>
        <w:jc w:val="center"/>
        <w:rPr>
          <w:rFonts w:ascii="Arial" w:hAnsi="Arial" w:cs="Arial"/>
          <w:b w:val="0"/>
          <w:bCs w:val="0"/>
          <w:color w:val="379D25"/>
          <w:sz w:val="30"/>
          <w:szCs w:val="30"/>
        </w:rPr>
      </w:pPr>
      <w:r>
        <w:rPr>
          <w:rStyle w:val="a4"/>
          <w:rFonts w:ascii="Arial" w:hAnsi="Arial" w:cs="Arial"/>
          <w:b/>
          <w:bCs/>
          <w:color w:val="379D25"/>
          <w:sz w:val="30"/>
          <w:szCs w:val="30"/>
        </w:rPr>
        <w:t>Глава 52.1</w:t>
      </w:r>
    </w:p>
    <w:p w:rsidR="001A33FE" w:rsidRDefault="001A33FE" w:rsidP="001A33FE">
      <w:pPr>
        <w:pStyle w:val="3"/>
        <w:shd w:val="clear" w:color="auto" w:fill="FFFFFF"/>
        <w:spacing w:before="105" w:beforeAutospacing="0" w:after="45" w:afterAutospacing="0" w:line="360" w:lineRule="atLeast"/>
        <w:jc w:val="center"/>
        <w:rPr>
          <w:rFonts w:ascii="Arial" w:hAnsi="Arial" w:cs="Arial"/>
          <w:b w:val="0"/>
          <w:bCs w:val="0"/>
          <w:color w:val="379D25"/>
          <w:sz w:val="30"/>
          <w:szCs w:val="30"/>
        </w:rPr>
      </w:pPr>
      <w:r>
        <w:rPr>
          <w:rStyle w:val="a4"/>
          <w:rFonts w:ascii="Arial" w:hAnsi="Arial" w:cs="Arial"/>
          <w:b/>
          <w:bCs/>
          <w:color w:val="379D25"/>
          <w:sz w:val="30"/>
          <w:szCs w:val="30"/>
        </w:rPr>
        <w:t>Особенности регулирования труда научных работников, руководителей научных организаций, их заместителей</w:t>
      </w:r>
    </w:p>
    <w:p w:rsidR="001A33FE" w:rsidRDefault="001A33FE" w:rsidP="001A33FE">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336.1.</w:t>
      </w:r>
      <w:r>
        <w:rPr>
          <w:rFonts w:ascii="Verdana" w:hAnsi="Verdana" w:cs="Arial"/>
          <w:color w:val="000000"/>
        </w:rPr>
        <w:t> Особенности заключения и прекращения трудового договора с научным работником</w:t>
      </w:r>
    </w:p>
    <w:p w:rsidR="001A33FE" w:rsidRDefault="001A33FE" w:rsidP="001A33FE">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r>
        <w:rPr>
          <w:rFonts w:ascii="Verdana" w:hAnsi="Verdana" w:cs="Arial"/>
          <w:color w:val="000000"/>
        </w:rPr>
        <w:br/>
        <w:t xml:space="preserve">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w:t>
      </w:r>
      <w:r>
        <w:rPr>
          <w:rFonts w:ascii="Verdana" w:hAnsi="Verdana" w:cs="Arial"/>
          <w:color w:val="000000"/>
        </w:rPr>
        <w:lastRenderedPageBreak/>
        <w:t>соответствующей должности.</w:t>
      </w:r>
      <w:r>
        <w:rPr>
          <w:rFonts w:ascii="Verdana" w:hAnsi="Verdana" w:cs="Arial"/>
          <w:color w:val="000000"/>
        </w:rPr>
        <w:br/>
      </w:r>
      <w:proofErr w:type="gramStart"/>
      <w:r>
        <w:rPr>
          <w:rFonts w:ascii="Verdana" w:hAnsi="Verdana" w:cs="Arial"/>
          <w:color w:val="000000"/>
        </w:rPr>
        <w:t>Перечень должностей научных работников, подлежащих замещению по конкурсу, и порядок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End"/>
      <w:r>
        <w:rPr>
          <w:rFonts w:ascii="Verdana" w:hAnsi="Verdana" w:cs="Arial"/>
          <w:color w:val="000000"/>
        </w:rPr>
        <w:br/>
      </w:r>
      <w:proofErr w:type="gramStart"/>
      <w:r>
        <w:rPr>
          <w:rFonts w:ascii="Verdana" w:hAnsi="Verdana" w:cs="Arial"/>
          <w:color w:val="000000"/>
        </w:rP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Pr>
          <w:rFonts w:ascii="Verdana" w:hAnsi="Verdana" w:cs="Arial"/>
          <w:color w:val="000000"/>
        </w:rPr>
        <w:b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r>
        <w:rPr>
          <w:rFonts w:ascii="Verdana" w:hAnsi="Verdana" w:cs="Arial"/>
          <w:color w:val="000000"/>
        </w:rPr>
        <w:br/>
      </w:r>
      <w:proofErr w:type="gramStart"/>
      <w:r>
        <w:rPr>
          <w:rFonts w:ascii="Verdana" w:hAnsi="Verdana" w:cs="Arial"/>
          <w:color w:val="000000"/>
        </w:rPr>
        <w:t>При переводе на должность научного работника в результате избрания по конкурсу на соответствующую должность</w:t>
      </w:r>
      <w:proofErr w:type="gramEnd"/>
      <w:r>
        <w:rPr>
          <w:rFonts w:ascii="Verdana" w:hAnsi="Verdana" w:cs="Arial"/>
          <w:color w:val="000000"/>
        </w:rPr>
        <w:t xml:space="preserve">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r>
        <w:rPr>
          <w:rFonts w:ascii="Verdana" w:hAnsi="Verdana" w:cs="Arial"/>
          <w:color w:val="000000"/>
        </w:rPr>
        <w:b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r>
        <w:rPr>
          <w:rFonts w:ascii="Verdana" w:hAnsi="Verdana" w:cs="Arial"/>
          <w:color w:val="000000"/>
        </w:rPr>
        <w:br/>
        <w:t xml:space="preserve">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w:t>
      </w:r>
      <w:r>
        <w:rPr>
          <w:rFonts w:ascii="Verdana" w:hAnsi="Verdana" w:cs="Arial"/>
          <w:color w:val="000000"/>
        </w:rPr>
        <w:lastRenderedPageBreak/>
        <w:t>функции по выработке государственной политики и нормативно-правовому регулированию в сфере труда.</w:t>
      </w:r>
    </w:p>
    <w:p w:rsidR="001A33FE" w:rsidRDefault="001A33FE" w:rsidP="001A33FE">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336.2.</w:t>
      </w:r>
      <w:r>
        <w:rPr>
          <w:rFonts w:ascii="Verdana" w:hAnsi="Verdana" w:cs="Arial"/>
          <w:color w:val="000000"/>
        </w:rPr>
        <w:t> Руководитель научной организации, заместители руководителя научной организации</w:t>
      </w:r>
    </w:p>
    <w:p w:rsidR="001A33FE" w:rsidRDefault="001A33FE" w:rsidP="001A33FE">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Примечание:</w:t>
      </w:r>
      <w:r>
        <w:rPr>
          <w:rFonts w:ascii="Verdana" w:hAnsi="Verdana" w:cs="Arial"/>
          <w:color w:val="000000"/>
        </w:rPr>
        <w:br/>
      </w:r>
      <w:proofErr w:type="gramStart"/>
      <w:r>
        <w:rPr>
          <w:rFonts w:ascii="Verdana" w:hAnsi="Verdana" w:cs="Arial"/>
          <w:color w:val="000000"/>
        </w:rPr>
        <w:t>Трудовые договоры, заключенные с руководителями, заместителями руководителей государственных или муниципальных научных организаций, которые достигли на 1 января 2015 года возраста шестидесяти пяти лет или достигнут этого возраста в течение трех лет после указанной даты, сохраняют действие до истечения сроков, предусмотренных этими трудовыми договорами, но не более чем в течение трех лет со дня вступления в силу Федерального закона от 22.12.2014</w:t>
      </w:r>
      <w:proofErr w:type="gramEnd"/>
      <w:r>
        <w:rPr>
          <w:rFonts w:ascii="Verdana" w:hAnsi="Verdana" w:cs="Arial"/>
          <w:color w:val="000000"/>
        </w:rPr>
        <w:t xml:space="preserve"> N 443-ФЗ.</w:t>
      </w:r>
    </w:p>
    <w:p w:rsidR="001A33FE" w:rsidRDefault="001A33FE" w:rsidP="001A33FE">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r>
        <w:rPr>
          <w:rFonts w:ascii="Verdana" w:hAnsi="Verdana" w:cs="Arial"/>
          <w:color w:val="000000"/>
        </w:rPr>
        <w:b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r>
        <w:rPr>
          <w:rFonts w:ascii="Verdana" w:hAnsi="Verdana" w:cs="Arial"/>
          <w:color w:val="000000"/>
        </w:rPr>
        <w:br/>
        <w:t xml:space="preserve">С заместителями руководителя научной организации заключаются срочные трудовые договоры, </w:t>
      </w:r>
      <w:proofErr w:type="gramStart"/>
      <w:r>
        <w:rPr>
          <w:rFonts w:ascii="Verdana" w:hAnsi="Verdana" w:cs="Arial"/>
          <w:color w:val="000000"/>
        </w:rPr>
        <w:t>сроки</w:t>
      </w:r>
      <w:proofErr w:type="gramEnd"/>
      <w:r>
        <w:rPr>
          <w:rFonts w:ascii="Verdana" w:hAnsi="Verdana" w:cs="Arial"/>
          <w:color w:val="000000"/>
        </w:rPr>
        <w:t xml:space="preserve"> окончания которых не могут превышать срок окончания полномочий руководителя научной организации.</w:t>
      </w:r>
      <w:r>
        <w:rPr>
          <w:rFonts w:ascii="Verdana" w:hAnsi="Verdana" w:cs="Arial"/>
          <w:color w:val="000000"/>
        </w:rPr>
        <w:br/>
        <w:t>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частью третьей настоящей статьи.</w:t>
      </w:r>
    </w:p>
    <w:p w:rsidR="001A33FE" w:rsidRDefault="001A33FE" w:rsidP="001A33FE">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336.3.</w:t>
      </w:r>
      <w:r>
        <w:rPr>
          <w:rFonts w:ascii="Verdana" w:hAnsi="Verdana" w:cs="Arial"/>
          <w:color w:val="000000"/>
        </w:rPr>
        <w:t> Дополнительные основания прекращения трудового договора с руководителем, заместителем руководителя научной организации</w:t>
      </w:r>
    </w:p>
    <w:p w:rsidR="001A33FE" w:rsidRDefault="001A33FE" w:rsidP="001A33FE">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статьей 336.2 настоящего Кодекса.</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53. Особенности регулирования труда работников, направляемых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338. Трудовой договор с работником, направляемым на работу в представительство Российской Федерации за границей</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339. Условия труда и отдыха работников, направляемых на работу в представительства Российской Федерации за границей</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Условия труда и отдыха работников, направляемых на работу в представительства Российской Федерации за границей, определяются </w:t>
      </w:r>
      <w:r>
        <w:rPr>
          <w:rFonts w:ascii="Verdana" w:hAnsi="Verdana"/>
          <w:color w:val="000000"/>
        </w:rPr>
        <w:lastRenderedPageBreak/>
        <w:t>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порядке, определяемом Правительством Российской Федерации.</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340. Гарантии и компенсации работникам, направляемым на работу в представительства Российской Федерации за границей</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341. Основания прекращения работы в представительстве Российской Федерации за границей</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Работа в представительстве Российской Федерации за границей может быть прекращена досрочно также в случаях:</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1) возникновения чрезвычайной ситуации в стране пребывания;</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3) уменьшения установленной квоты дипломатических или технических работников соответствующего представительства;</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4) несоблюдения работником обычаев и законов страны пребывания, а также общепринятых норм поведения и морали;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Правительством Российской Федерации федеральным органом исполнительной власти.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Федеральных законов от 30.06.2006 N 90-ФЗ, от 23.07.2008 N 160-ФЗ)</w:t>
      </w:r>
    </w:p>
    <w:p w:rsidR="001A33FE" w:rsidRDefault="001A33FE" w:rsidP="001A33FE">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При прекращении работы в представительстве Российской Федерации за границей по одному из оснований, предусмотренных частью второй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статьи 77 настоящего Кодекса.</w:t>
      </w:r>
      <w:proofErr w:type="gramEnd"/>
      <w:r>
        <w:rPr>
          <w:rFonts w:ascii="Verdana" w:hAnsi="Verdana"/>
          <w:color w:val="000000"/>
        </w:rPr>
        <w:t xml:space="preserve"> Увольнение работников, состоящих в штате указанных органов и учреждений, производится по основаниям, предусмотренным настоящим Кодексом и иными федеральными законами.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1A33FE" w:rsidRDefault="001A33FE" w:rsidP="001A33FE">
      <w:pPr>
        <w:pStyle w:val="3"/>
        <w:shd w:val="clear" w:color="auto" w:fill="FFFFFF"/>
        <w:spacing w:before="105" w:beforeAutospacing="0" w:after="45" w:afterAutospacing="0" w:line="360" w:lineRule="atLeast"/>
        <w:jc w:val="center"/>
        <w:rPr>
          <w:rFonts w:ascii="Arial" w:hAnsi="Arial" w:cs="Arial"/>
          <w:b w:val="0"/>
          <w:bCs w:val="0"/>
          <w:color w:val="379D25"/>
          <w:sz w:val="30"/>
          <w:szCs w:val="30"/>
        </w:rPr>
      </w:pPr>
      <w:r>
        <w:rPr>
          <w:rStyle w:val="a4"/>
          <w:rFonts w:ascii="Arial" w:hAnsi="Arial" w:cs="Arial"/>
          <w:b/>
          <w:bCs/>
          <w:color w:val="379D25"/>
          <w:sz w:val="30"/>
          <w:szCs w:val="30"/>
        </w:rPr>
        <w:t>Глава 53.1</w:t>
      </w:r>
    </w:p>
    <w:p w:rsidR="001A33FE" w:rsidRDefault="001A33FE" w:rsidP="001A33FE">
      <w:pPr>
        <w:pStyle w:val="3"/>
        <w:shd w:val="clear" w:color="auto" w:fill="FFFFFF"/>
        <w:spacing w:before="105" w:beforeAutospacing="0" w:after="45" w:afterAutospacing="0" w:line="360" w:lineRule="atLeast"/>
        <w:jc w:val="center"/>
        <w:rPr>
          <w:rFonts w:ascii="Arial" w:hAnsi="Arial" w:cs="Arial"/>
          <w:b w:val="0"/>
          <w:bCs w:val="0"/>
          <w:color w:val="379D25"/>
          <w:sz w:val="30"/>
          <w:szCs w:val="30"/>
        </w:rPr>
      </w:pPr>
      <w:r>
        <w:rPr>
          <w:rStyle w:val="a4"/>
          <w:rFonts w:ascii="Arial" w:hAnsi="Arial" w:cs="Arial"/>
          <w:b/>
          <w:bCs/>
          <w:color w:val="379D25"/>
          <w:sz w:val="30"/>
          <w:szCs w:val="30"/>
        </w:rPr>
        <w:t>Особенности регулирования труда работников, направляемых временно работодателем к другим физическим лицам или юридическим лицам по договору о предоставлении труда работников (персонала)</w:t>
      </w:r>
    </w:p>
    <w:p w:rsidR="001A33FE" w:rsidRDefault="001A33FE" w:rsidP="001A33FE">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341.1.</w:t>
      </w:r>
      <w:r>
        <w:rPr>
          <w:rFonts w:ascii="Verdana" w:hAnsi="Verdana" w:cs="Arial"/>
          <w:color w:val="000000"/>
        </w:rPr>
        <w:t> Общие положения</w:t>
      </w:r>
    </w:p>
    <w:p w:rsidR="001A33FE" w:rsidRDefault="001A33FE" w:rsidP="001A33FE">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Частное агентство занятости или другое юридическое лицо, которые в соответствии с законодательством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w:t>
      </w:r>
      <w:proofErr w:type="gramEnd"/>
      <w:r>
        <w:rPr>
          <w:rFonts w:ascii="Verdana" w:hAnsi="Verdana" w:cs="Arial"/>
          <w:color w:val="000000"/>
        </w:rPr>
        <w:t xml:space="preserve"> </w:t>
      </w:r>
      <w:proofErr w:type="gramStart"/>
      <w:r>
        <w:rPr>
          <w:rFonts w:ascii="Verdana" w:hAnsi="Verdana" w:cs="Arial"/>
          <w:color w:val="000000"/>
        </w:rPr>
        <w:t>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roofErr w:type="gramEnd"/>
      <w:r>
        <w:rPr>
          <w:rFonts w:ascii="Verdana" w:hAnsi="Verdana" w:cs="Arial"/>
          <w:color w:val="000000"/>
        </w:rPr>
        <w:br/>
        <w:t xml:space="preserve">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w:t>
      </w:r>
      <w:r>
        <w:rPr>
          <w:rFonts w:ascii="Verdana" w:hAnsi="Verdana" w:cs="Arial"/>
          <w:color w:val="000000"/>
        </w:rPr>
        <w:lastRenderedPageBreak/>
        <w:t>квалификацию.</w:t>
      </w:r>
      <w:r>
        <w:rPr>
          <w:rFonts w:ascii="Verdana" w:hAnsi="Verdana" w:cs="Arial"/>
          <w:color w:val="000000"/>
        </w:rPr>
        <w:b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1A33FE" w:rsidRDefault="001A33FE" w:rsidP="001A33FE">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341.2.</w:t>
      </w:r>
      <w:r>
        <w:rPr>
          <w:rFonts w:ascii="Verdana" w:hAnsi="Verdana" w:cs="Arial"/>
          <w:color w:val="000000"/>
        </w:rPr>
        <w:t>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1A33FE" w:rsidRDefault="001A33FE" w:rsidP="001A33FE">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roofErr w:type="gramEnd"/>
      <w:r>
        <w:rPr>
          <w:rFonts w:ascii="Verdana" w:hAnsi="Verdana" w:cs="Arial"/>
          <w:color w:val="000000"/>
        </w:rPr>
        <w:br/>
      </w:r>
      <w:proofErr w:type="gramStart"/>
      <w:r>
        <w:rPr>
          <w:rFonts w:ascii="Verdana" w:hAnsi="Verdana" w:cs="Arial"/>
          <w:color w:val="000000"/>
        </w:rPr>
        <w:t>Частное агентство занятости имеет право заключать с работником трудовой договор, содержащий условие, указанное в части первой настоящей статьи, в случаях направления его временно для работы у принимающей стороны по договору о предоставлении труда работников (персонала) к:</w:t>
      </w:r>
      <w:r>
        <w:rPr>
          <w:rFonts w:ascii="Verdana" w:hAnsi="Verdana" w:cs="Arial"/>
          <w:color w:val="000000"/>
        </w:rPr>
        <w:br/>
        <w:t>физическому лицу, не являющемуся индивидуальным предпринимателем, в целях личного обслуживания, оказания помощи по ведению домашнего хозяйства;</w:t>
      </w:r>
      <w:proofErr w:type="gramEnd"/>
      <w:r>
        <w:rPr>
          <w:rFonts w:ascii="Verdana" w:hAnsi="Verdana" w:cs="Arial"/>
          <w:color w:val="000000"/>
        </w:rPr>
        <w:br/>
      </w:r>
      <w:proofErr w:type="gramStart"/>
      <w:r>
        <w:rPr>
          <w:rFonts w:ascii="Verdana" w:hAnsi="Verdana" w:cs="Arial"/>
          <w:color w:val="000000"/>
        </w:rP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r>
        <w:rPr>
          <w:rFonts w:ascii="Verdana" w:hAnsi="Verdana" w:cs="Arial"/>
          <w:color w:val="000000"/>
        </w:rPr>
        <w:b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roofErr w:type="gramEnd"/>
      <w:r>
        <w:rPr>
          <w:rFonts w:ascii="Verdana" w:hAnsi="Verdana" w:cs="Arial"/>
          <w:color w:val="000000"/>
        </w:rPr>
        <w:b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w:t>
      </w:r>
      <w:proofErr w:type="gramStart"/>
      <w:r>
        <w:rPr>
          <w:rFonts w:ascii="Verdana" w:hAnsi="Verdana" w:cs="Arial"/>
          <w:color w:val="000000"/>
        </w:rPr>
        <w:t xml:space="preserve">лиц, освобожденных из учреждений, исполняющих наказание в виде лишения свободы) частное агентство </w:t>
      </w:r>
      <w:r>
        <w:rPr>
          <w:rFonts w:ascii="Verdana" w:hAnsi="Verdana" w:cs="Arial"/>
          <w:color w:val="000000"/>
        </w:rPr>
        <w:lastRenderedPageBreak/>
        <w:t>занятости имеет право заключать с этими лицами трудовые договоры, содержащие условие, указанное в части первой настоящей статьи, как в случаях, предусмотренных частью второй настоящей статьи, так и в иных случаях, в которых в соответствии с настоящим Кодексом или другими федеральными законами с работниками заключаются либо могут заключаться срочные</w:t>
      </w:r>
      <w:proofErr w:type="gramEnd"/>
      <w:r>
        <w:rPr>
          <w:rFonts w:ascii="Verdana" w:hAnsi="Verdana" w:cs="Arial"/>
          <w:color w:val="000000"/>
        </w:rPr>
        <w:t xml:space="preserve"> трудовые договоры.</w:t>
      </w:r>
      <w:r>
        <w:rPr>
          <w:rFonts w:ascii="Verdana" w:hAnsi="Verdana" w:cs="Arial"/>
          <w:color w:val="000000"/>
        </w:rPr>
        <w:br/>
      </w:r>
      <w:proofErr w:type="gramStart"/>
      <w:r>
        <w:rPr>
          <w:rFonts w:ascii="Verdana" w:hAnsi="Verdana" w:cs="Arial"/>
          <w:color w:val="000000"/>
        </w:rPr>
        <w:t>При направлении работника для работы у принимающей стороны по договору о предоставлении</w:t>
      </w:r>
      <w:proofErr w:type="gramEnd"/>
      <w:r>
        <w:rPr>
          <w:rFonts w:ascii="Verdana" w:hAnsi="Verdana" w:cs="Arial"/>
          <w:color w:val="000000"/>
        </w:rPr>
        <w:t xml:space="preserve">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r>
        <w:rPr>
          <w:rFonts w:ascii="Verdana" w:hAnsi="Verdana" w:cs="Arial"/>
          <w:color w:val="000000"/>
        </w:rPr>
        <w:br/>
      </w:r>
      <w:proofErr w:type="gramStart"/>
      <w:r>
        <w:rPr>
          <w:rFonts w:ascii="Verdana" w:hAnsi="Verdana" w:cs="Arial"/>
          <w:color w:val="000000"/>
        </w:rP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w:t>
      </w:r>
      <w:proofErr w:type="gramEnd"/>
      <w:r>
        <w:rPr>
          <w:rFonts w:ascii="Verdana" w:hAnsi="Verdana" w:cs="Arial"/>
          <w:color w:val="000000"/>
        </w:rPr>
        <w:t xml:space="preserve">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r>
        <w:rPr>
          <w:rFonts w:ascii="Verdana" w:hAnsi="Verdana" w:cs="Arial"/>
          <w:color w:val="000000"/>
        </w:rPr>
        <w:br/>
        <w:t>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w:t>
      </w:r>
      <w:r>
        <w:rPr>
          <w:rFonts w:ascii="Verdana" w:hAnsi="Verdana" w:cs="Arial"/>
          <w:color w:val="000000"/>
        </w:rPr>
        <w:br/>
        <w:t>Дополнительные соглашения к трудовому договору, указанные в частях пятой и шестой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r>
        <w:rPr>
          <w:rFonts w:ascii="Verdana" w:hAnsi="Verdana" w:cs="Arial"/>
          <w:color w:val="000000"/>
        </w:rPr>
        <w:br/>
      </w:r>
      <w:proofErr w:type="gramStart"/>
      <w:r>
        <w:rPr>
          <w:rFonts w:ascii="Verdana" w:hAnsi="Verdana" w:cs="Arial"/>
          <w:color w:val="000000"/>
        </w:rPr>
        <w:lastRenderedPageBreak/>
        <w:t>В случаях, если это предусмотрено договором о предоставлении труда работников (персонала), в дополнительных соглашениях к трудовому договору, указанных в частях пятой и шестой настоящей статьи, могут предусматриваться условия:</w:t>
      </w:r>
      <w:r>
        <w:rPr>
          <w:rFonts w:ascii="Verdana" w:hAnsi="Verdana" w:cs="Arial"/>
          <w:color w:val="000000"/>
        </w:rPr>
        <w:b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w:t>
      </w:r>
      <w:proofErr w:type="gramEnd"/>
      <w:r>
        <w:rPr>
          <w:rFonts w:ascii="Verdana" w:hAnsi="Verdana" w:cs="Arial"/>
          <w:color w:val="000000"/>
        </w:rPr>
        <w:t xml:space="preserve"> </w:t>
      </w:r>
      <w:proofErr w:type="gramStart"/>
      <w:r>
        <w:rPr>
          <w:rFonts w:ascii="Verdana" w:hAnsi="Verdana" w:cs="Arial"/>
          <w:color w:val="000000"/>
        </w:rPr>
        <w:t>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r>
        <w:rPr>
          <w:rFonts w:ascii="Verdana" w:hAnsi="Verdana" w:cs="Arial"/>
          <w:color w:val="000000"/>
        </w:rPr>
        <w:b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r>
        <w:rPr>
          <w:rFonts w:ascii="Verdana" w:hAnsi="Verdana" w:cs="Arial"/>
          <w:color w:val="000000"/>
        </w:rPr>
        <w:br/>
        <w:t>об обязанности принимающей стороны обеспечивать бытовые нужды направленного работника, связанные с исполнением им трудовых обязанностей;</w:t>
      </w:r>
      <w:proofErr w:type="gramEnd"/>
      <w:r>
        <w:rPr>
          <w:rFonts w:ascii="Verdana" w:hAnsi="Verdana" w:cs="Arial"/>
          <w:color w:val="000000"/>
        </w:rPr>
        <w:br/>
        <w:t>об обязанности принимающей стороны отстранять от работы или не допускать к работе направленного работника в случаях, указанных в части первой статьи 76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r>
        <w:rPr>
          <w:rFonts w:ascii="Verdana" w:hAnsi="Verdana" w:cs="Arial"/>
          <w:color w:val="000000"/>
        </w:rPr>
        <w:br/>
        <w:t xml:space="preserve">Частное агентство занятости обязано вносить сведения о работе по </w:t>
      </w:r>
      <w:proofErr w:type="gramStart"/>
      <w:r>
        <w:rPr>
          <w:rFonts w:ascii="Verdana" w:hAnsi="Verdana" w:cs="Arial"/>
          <w:color w:val="000000"/>
        </w:rPr>
        <w:t>договору</w:t>
      </w:r>
      <w:proofErr w:type="gramEnd"/>
      <w:r>
        <w:rPr>
          <w:rFonts w:ascii="Verdana" w:hAnsi="Verdana" w:cs="Arial"/>
          <w:color w:val="000000"/>
        </w:rPr>
        <w:t xml:space="preserve"> о предоставлении труда работников (персонала) у принимающей стороны в трудовую книжку работника.</w:t>
      </w:r>
      <w:r>
        <w:rPr>
          <w:rFonts w:ascii="Verdana" w:hAnsi="Verdana" w:cs="Arial"/>
          <w:color w:val="000000"/>
        </w:rPr>
        <w:br/>
        <w:t xml:space="preserve">Частное агентство занятости обязано осуществлять </w:t>
      </w:r>
      <w:proofErr w:type="gramStart"/>
      <w:r>
        <w:rPr>
          <w:rFonts w:ascii="Verdana" w:hAnsi="Verdana" w:cs="Arial"/>
          <w:color w:val="000000"/>
        </w:rPr>
        <w:t>контроль за</w:t>
      </w:r>
      <w:proofErr w:type="gramEnd"/>
      <w:r>
        <w:rPr>
          <w:rFonts w:ascii="Verdana" w:hAnsi="Verdana" w:cs="Arial"/>
          <w:color w:val="000000"/>
        </w:rPr>
        <w:t xml:space="preserve">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1A33FE" w:rsidRDefault="001A33FE" w:rsidP="001A33FE">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341.3.</w:t>
      </w:r>
      <w:r>
        <w:rPr>
          <w:rFonts w:ascii="Verdana" w:hAnsi="Verdana" w:cs="Arial"/>
          <w:color w:val="000000"/>
        </w:rPr>
        <w:t>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1A33FE" w:rsidRDefault="001A33FE" w:rsidP="001A33FE">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Особенности регулирования труда работников, направляемых временно к другим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1A33FE" w:rsidRDefault="001A33FE" w:rsidP="001A33FE">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341.4.</w:t>
      </w:r>
      <w:r>
        <w:rPr>
          <w:rFonts w:ascii="Verdana" w:hAnsi="Verdana" w:cs="Arial"/>
          <w:color w:val="000000"/>
        </w:rPr>
        <w:t>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1A33FE" w:rsidRDefault="001A33FE" w:rsidP="001A33FE">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(часть пятая статьи 229 настоящего Кодекса).</w:t>
      </w:r>
    </w:p>
    <w:p w:rsidR="001A33FE" w:rsidRDefault="001A33FE" w:rsidP="001A33FE">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341.5.</w:t>
      </w:r>
      <w:r>
        <w:rPr>
          <w:rFonts w:ascii="Verdana" w:hAnsi="Verdana" w:cs="Arial"/>
          <w:color w:val="000000"/>
        </w:rPr>
        <w:t>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1A33FE" w:rsidRDefault="001A33FE" w:rsidP="001A33FE">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w:t>
      </w:r>
      <w:proofErr w:type="gramEnd"/>
      <w:r>
        <w:rPr>
          <w:rFonts w:ascii="Verdana" w:hAnsi="Verdana" w:cs="Arial"/>
          <w:color w:val="000000"/>
        </w:rPr>
        <w:t xml:space="preserve"> работнику, субсидиарную ответственность несет принимающая сторона.</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54. Особенности регулирования труда работников религиозных организаций</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342. Стороны трудового договора в религиозной организации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Работодателем является религиозная организация, зарегистрированная в порядке, установленном федеральным законом, и заключившая трудовой договор с работником в письменной форме.</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Работником является лицо, достигшее возраста восемнадцати лет, заключившее трудовой договор с религиозной организацией, лично </w:t>
      </w:r>
      <w:r>
        <w:rPr>
          <w:rFonts w:ascii="Verdana" w:hAnsi="Verdana"/>
          <w:color w:val="000000"/>
        </w:rPr>
        <w:lastRenderedPageBreak/>
        <w:t>выполняющее определенную работу и подчиняющееся внутренним установлениям религиозной организации.</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343. Внутренние установления религиозной организации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Конституции Российской Федерации, настоящему Кодексу и иным федеральным законам.</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344. Особенности заключения трудового договора с религиозной организацией и его изменения</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Трудовой договор между работником и религиозной организацией может заключаться на определенный срок.</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345. Режим рабочего времени лиц, работающих в религиозных организациях</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Режим рабочего времени лиц, работающих в религиозных организациях, определяется с учетом установленной настоящим Кодексом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346. Материальная ответственность работников религиозных организаций</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347. Прекращение трудового договора с работником религиозной организации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Помимо оснований, предусмотренных настоящим Кодексом, трудовой договор с работником религиозной организации может быть прекращен по основаниям, предусмотренным трудовым договором.</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Сроки предупреждения работника религиозной организации об увольнении по основаниям, предусмотренным трудовым договором, а </w:t>
      </w:r>
      <w:r>
        <w:rPr>
          <w:rFonts w:ascii="Verdana" w:hAnsi="Verdana"/>
          <w:color w:val="000000"/>
        </w:rPr>
        <w:lastRenderedPageBreak/>
        <w:t>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348. Рассмотрение индивидуальных трудовых споров работников религиозных организаций</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54.1 Особенности регулирования труда спортсменов и тренеров</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введена</w:t>
      </w:r>
      <w:proofErr w:type="gramEnd"/>
      <w:r>
        <w:rPr>
          <w:rFonts w:ascii="Verdana" w:hAnsi="Verdana"/>
          <w:color w:val="000000"/>
        </w:rPr>
        <w:t xml:space="preserve"> Федеральным законом от 28.02.2008 N 13-ФЗ)</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348.1. Общие положения</w:t>
      </w:r>
    </w:p>
    <w:p w:rsidR="001A33FE" w:rsidRDefault="001A33FE" w:rsidP="001A33FE">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roofErr w:type="gramEnd"/>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29.02.2013 N 16-ФЗ)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качестве работодателей могут выступать лица, определенные частями третьей и четвертой статьи 20 настоящего Кодекса, за исключением работодателей - физических лиц, не являющихся индивидуальными предпринимателями.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статьи 8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Особенности регулирования труда спортсменов, тренеров, которые в соответствии со статьей 252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lastRenderedPageBreak/>
        <w:t>Статья 348.2. Особенности заключения трудовых договоров со спортсменами, с тренерами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По соглашению сторон со спортсменами могут заключаться как трудовые договоры на неопределенный срок, так и срочные трудовые договоры.</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29.02.2013 N 16-ФЗ)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Помимо условий, установленных частью второй статьи 57 настоящего Кодекса, обязательными для включения в трудовой договор со спортсменом являются условия </w:t>
      </w:r>
      <w:proofErr w:type="gramStart"/>
      <w:r>
        <w:rPr>
          <w:rFonts w:ascii="Verdana" w:hAnsi="Verdana"/>
          <w:color w:val="000000"/>
        </w:rPr>
        <w:t>об</w:t>
      </w:r>
      <w:proofErr w:type="gramEnd"/>
      <w:r>
        <w:rPr>
          <w:rFonts w:ascii="Verdana" w:hAnsi="Verdana"/>
          <w:color w:val="000000"/>
        </w:rPr>
        <w:t>:</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29.02.2013 N 16-ФЗ)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обязанности спортсмена соблюдать спортивный режим, установленный работодателем, и выполнять планы подготовки к спортивным соревнованиям;</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обязанности спортсмена принимать участие в спортивных соревнованиях только по указанию работодателя;</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w:t>
      </w:r>
      <w:proofErr w:type="spellStart"/>
      <w:proofErr w:type="gramStart"/>
      <w:r>
        <w:rPr>
          <w:rFonts w:ascii="Verdana" w:hAnsi="Verdana"/>
          <w:color w:val="000000"/>
        </w:rPr>
        <w:t>допинг-контроля</w:t>
      </w:r>
      <w:proofErr w:type="spellEnd"/>
      <w:proofErr w:type="gramEnd"/>
      <w:r>
        <w:rPr>
          <w:rFonts w:ascii="Verdana" w:hAnsi="Verdana"/>
          <w:color w:val="000000"/>
        </w:rPr>
        <w:t>;</w:t>
      </w:r>
    </w:p>
    <w:p w:rsidR="001A33FE" w:rsidRDefault="001A33FE" w:rsidP="001A33FE">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roofErr w:type="gramEnd"/>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(часть третья в ред. Федерального закона от 17.06.2011 N 146-ФЗ)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Помимо условий, установленных частью второй статьи 57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17.06.2011 N 146-ФЗ)</w:t>
      </w:r>
    </w:p>
    <w:p w:rsidR="001A33FE" w:rsidRDefault="001A33FE" w:rsidP="001A33FE">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 xml:space="preserve">В трудовом договоре со спортсменом, с тренером помимо дополнительных условий, не ухудшающих положение работника по </w:t>
      </w:r>
      <w:r>
        <w:rPr>
          <w:rFonts w:ascii="Verdana" w:hAnsi="Verdana"/>
          <w:color w:val="000000"/>
        </w:rPr>
        <w:lastRenderedPageBreak/>
        <w:t>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(часть четвертая статьи 57 настоящего Кодекса), могут предусматриваться дополнительные условия:</w:t>
      </w:r>
      <w:proofErr w:type="gramEnd"/>
    </w:p>
    <w:p w:rsidR="001A33FE" w:rsidRDefault="001A33FE" w:rsidP="001A33FE">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w:t>
      </w:r>
      <w:proofErr w:type="gramEnd"/>
      <w:r>
        <w:rPr>
          <w:rFonts w:ascii="Verdana" w:hAnsi="Verdana"/>
          <w:color w:val="000000"/>
        </w:rPr>
        <w:t xml:space="preserve"> и спорта;</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об обязанности спортсмена, тренера использовать в рабочее время спортивную экипировку, предоставленную работодателем;</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статьей 348.12 настоящего Кодекса;</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(абзац введен Федеральным законом от 28.07.2013 N 136-ФЗ)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о порядке осуществления спортсменом денежной выплаты в пользу работодателя при расторжении трудового договора в случаях, предусмотренных статьей 348.12 настоящего Кодекса, и о размере указанной выплаты.</w:t>
      </w:r>
    </w:p>
    <w:p w:rsidR="001A33FE" w:rsidRDefault="001A33FE" w:rsidP="001A33FE">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w:t>
      </w:r>
      <w:proofErr w:type="gramEnd"/>
      <w:r>
        <w:rPr>
          <w:rFonts w:ascii="Verdana" w:hAnsi="Verdana"/>
          <w:color w:val="000000"/>
        </w:rPr>
        <w:t xml:space="preserve"> части, непосредственно связанной с трудовой деятельностью спортсменов, тренеров. </w:t>
      </w:r>
      <w:proofErr w:type="gramStart"/>
      <w:r>
        <w:rPr>
          <w:rFonts w:ascii="Verdana" w:hAnsi="Verdana"/>
          <w:color w:val="000000"/>
        </w:rPr>
        <w:t>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roofErr w:type="gramEnd"/>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17.06.2011 N 146-ФЗ)</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348.3. Медицинские осмотры (обследования) спортсменов</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При заключении трудового договора спортсмены подлежат обязательному предварительному медицинскому осмотру (обследованию).</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период действия трудового договора спортсмены проходят обязательные периодические медицинские осмотры (обследования) в целях определения пригодности для выполнения поручаемой работы и предупреждения профессиональных заболеваний и спортивного травматизма.</w:t>
      </w:r>
    </w:p>
    <w:p w:rsidR="001A33FE" w:rsidRDefault="001A33FE" w:rsidP="001A33FE">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(обследований) спортсменов, внеочередных медицинских осмотров (обследований)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w:t>
      </w:r>
      <w:proofErr w:type="gramEnd"/>
      <w:r>
        <w:rPr>
          <w:rFonts w:ascii="Verdana" w:hAnsi="Verdana"/>
          <w:color w:val="000000"/>
        </w:rPr>
        <w:t xml:space="preserve"> (обследований). Спортсмены обязаны проходить указанные медицинские осмотры (обследования), следовать медицинским рекомендациям.</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348.4. Временный перевод спортсмена к другому работодателю</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На период временного перевода работодатель по месту временной работы заключает со спортсменом срочный трудовой договор в соответствии с требованиями статьи 348.2 настоящего Кодекса.</w:t>
      </w:r>
    </w:p>
    <w:p w:rsidR="001A33FE" w:rsidRDefault="001A33FE" w:rsidP="001A33FE">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частью второй статьи</w:t>
      </w:r>
      <w:proofErr w:type="gramEnd"/>
      <w:r>
        <w:rPr>
          <w:rFonts w:ascii="Verdana" w:hAnsi="Verdana"/>
          <w:color w:val="000000"/>
        </w:rPr>
        <w:t xml:space="preserve"> 348.7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Работодатель по месту временной работы не имеет права переводить спортсмена к другому работодателю.</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1A33FE" w:rsidRDefault="001A33FE" w:rsidP="001A33FE">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w:t>
      </w:r>
      <w:proofErr w:type="gramEnd"/>
      <w:r>
        <w:rPr>
          <w:rFonts w:ascii="Verdana" w:hAnsi="Verdana"/>
          <w:color w:val="000000"/>
        </w:rPr>
        <w:t xml:space="preserve">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348.5. Отстранение спортсмена от участия в спортивных соревнованиях</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Работодатель обязан отстранить спортсмена от участия в спортивных соревнованиях в следующих случаях:</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1) спортивная дисквалификация спортсмена;</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w:t>
      </w:r>
      <w:proofErr w:type="gramStart"/>
      <w:r>
        <w:rPr>
          <w:rFonts w:ascii="Verdana" w:hAnsi="Verdana"/>
          <w:color w:val="000000"/>
        </w:rPr>
        <w:t>по подготовке к спортивным соревнованиям с сохранением за ним части заработка в размере</w:t>
      </w:r>
      <w:proofErr w:type="gramEnd"/>
      <w:r>
        <w:rPr>
          <w:rFonts w:ascii="Verdana" w:hAnsi="Verdana"/>
          <w:color w:val="000000"/>
        </w:rPr>
        <w:t>, определяемом трудовым договором, но не менее установленного статьей 155 настоящего Кодекса.</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29.02.2013 N 16-ФЗ)</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348.6. Направление спортсменов, тренеров в спортивные сборные команды Российской Федерации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(в ред. Федерального закона от 29.02.2013 N 16-ФЗ)</w:t>
      </w:r>
    </w:p>
    <w:p w:rsidR="001A33FE" w:rsidRDefault="001A33FE" w:rsidP="001A33FE">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roofErr w:type="gramEnd"/>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28.07.2013 N 136-ФЗ)</w:t>
      </w:r>
    </w:p>
    <w:p w:rsidR="001A33FE" w:rsidRDefault="001A33FE" w:rsidP="001A33FE">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законами, иными нормативными правовыми актами Российской Федерации, нормами, утвержденными общероссийскими спортивными федерациями.</w:t>
      </w:r>
      <w:proofErr w:type="gramEnd"/>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348.7. Особенности работы спортсмена, тренера по совместительству</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период временного перевода спортсмена к другому работодателю (статья 348.4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348.8. Особенности регулирования труда спортсменов в возрасте до восемнадцати лет</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частью первой статьи 92 настоящего Кодекса.</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1A33FE" w:rsidRDefault="001A33FE" w:rsidP="001A33FE">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lastRenderedPageBreak/>
        <w:t>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roofErr w:type="gramEnd"/>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(обследования), порядок проведения которого определяется уполномоченным Правительством Российской Федерации федеральным органом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25.12.2008 N 281-ФЗ)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случае временного перевода спортсмена, не достигшего возраста восемнадцати лет, к другому работодателю (статья 348.4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348.9. Особенности регулирования труда женщин-спортсменов</w:t>
      </w:r>
    </w:p>
    <w:p w:rsidR="001A33FE" w:rsidRDefault="001A33FE" w:rsidP="001A33FE">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roofErr w:type="gramEnd"/>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348.10. Дополнительные гарантии и компенсации спортсменам, тренерам</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w:t>
      </w:r>
      <w:r>
        <w:rPr>
          <w:rFonts w:ascii="Verdana" w:hAnsi="Verdana"/>
          <w:color w:val="000000"/>
        </w:rPr>
        <w:lastRenderedPageBreak/>
        <w:t>бюджета осуществляется в порядке, установленном Правительством Российской Федерации.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1A33FE" w:rsidRDefault="001A33FE" w:rsidP="001A33FE">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w:t>
      </w:r>
      <w:proofErr w:type="gramEnd"/>
      <w:r>
        <w:rPr>
          <w:rFonts w:ascii="Verdana" w:hAnsi="Verdana"/>
          <w:color w:val="000000"/>
        </w:rPr>
        <w:t xml:space="preserve"> страхованию спортсмена, осуществляемому работодателем.</w:t>
      </w:r>
    </w:p>
    <w:p w:rsidR="001A33FE" w:rsidRDefault="001A33FE" w:rsidP="001A33FE">
      <w:pPr>
        <w:pStyle w:val="a5"/>
        <w:shd w:val="clear" w:color="auto" w:fill="FFFFFF"/>
        <w:spacing w:before="105" w:beforeAutospacing="0" w:after="45" w:afterAutospacing="0"/>
        <w:rPr>
          <w:rFonts w:ascii="Verdana" w:hAnsi="Verdana"/>
          <w:color w:val="000000"/>
        </w:rPr>
      </w:pPr>
      <w:proofErr w:type="spellStart"/>
      <w:r>
        <w:rPr>
          <w:rFonts w:ascii="Verdana" w:hAnsi="Verdana"/>
          <w:color w:val="000000"/>
        </w:rPr>
        <w:t>Невключение</w:t>
      </w:r>
      <w:proofErr w:type="spellEnd"/>
      <w:r>
        <w:rPr>
          <w:rFonts w:ascii="Verdana" w:hAnsi="Verdana"/>
          <w:color w:val="000000"/>
        </w:rPr>
        <w:t xml:space="preserve">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29.02.2013 N 16-ФЗ)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о проведении восстановительных мероприятий в целях улучшения здоровья спортсмена;</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о гарантиях спортсмену в случае его спортивной дисквалификации;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о размерах и порядке выплаты дополнительных компенсаций в связи с переездом на работу в другую местность;</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о предоставлении питания за счет работодателя;</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о социально-бытовом обслуживании;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об обеспечении спортсмена, тренера и членов их семей жилым помещением на период действия трудового договора;</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о компенсации транспортных расходов;</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о дополнительном медицинском обслуживании;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об оплате работодателем обучения спортсмена в образовательных учреждениях;</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о дополнительном пенсионном страховании.</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lastRenderedPageBreak/>
        <w:t>Статья 348.11. Дополнительные основания прекращения трудового договора со спортсменом</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Помимо оснований, предусмотренных настоящим Кодексом и иными федеральными законами, основаниями прекращения трудового договора со спортсменом могут быть:</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1) спортивная дисквалификация на срок шесть и более месяцев;</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2) нарушение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(п. 2 в ред. Федерального закона от 17.06.2011 N 146-ФЗ)</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348.12. Особенности расторжения трудового договора со спортсменом, с тренером</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w:t>
      </w:r>
      <w:proofErr w:type="gramStart"/>
      <w:r>
        <w:rPr>
          <w:rFonts w:ascii="Verdana" w:hAnsi="Verdana"/>
          <w:color w:val="000000"/>
        </w:rPr>
        <w:t>позднее</w:t>
      </w:r>
      <w:proofErr w:type="gramEnd"/>
      <w:r>
        <w:rPr>
          <w:rFonts w:ascii="Verdana" w:hAnsi="Verdana"/>
          <w:color w:val="000000"/>
        </w:rPr>
        <w:t xml:space="preserve"> чем за один месяц, за исключением случаев, когда трудовой договор заключен на срок менее четырех месяцев.</w:t>
      </w:r>
    </w:p>
    <w:p w:rsidR="001A33FE" w:rsidRDefault="001A33FE" w:rsidP="001A33FE">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w:t>
      </w:r>
      <w:proofErr w:type="gramEnd"/>
      <w:r>
        <w:rPr>
          <w:rFonts w:ascii="Verdana" w:hAnsi="Verdana"/>
          <w:color w:val="000000"/>
        </w:rPr>
        <w:t xml:space="preserve">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а</w:t>
      </w:r>
      <w:proofErr w:type="gramEnd"/>
      <w:r>
        <w:rPr>
          <w:rFonts w:ascii="Verdana" w:hAnsi="Verdana"/>
          <w:color w:val="000000"/>
        </w:rPr>
        <w:t>бзац введен Федеральным законом от 28.07.2013 N 136-ФЗ)</w:t>
      </w:r>
    </w:p>
    <w:p w:rsidR="001A33FE" w:rsidRDefault="001A33FE" w:rsidP="001A33FE">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w:t>
      </w:r>
      <w:proofErr w:type="gramEnd"/>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Размер денежной выплаты, предусмотренной частью третьей настоящей статьи, определяется трудовым договором.</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28.07.2013 N 136-ФЗ)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Спортсмен обязан произвести в пользу работодателя денежную выплату, предусмотренную частью третьей настоящей статьи, в двухмесячный срок со дня расторжения трудового договора, если иное не предусмотрено трудовым договором.</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28.07.2013 N 136-ФЗ)</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55. Особенности регулирования труда других категорий работников</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1A33FE" w:rsidRDefault="001A33FE" w:rsidP="001A33FE">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На работников, заключивших трудовой договор о работе в воинских частях, учреждениях, военных образовательных учреждениях высшего и среднего профессионального образования,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w:t>
      </w:r>
      <w:proofErr w:type="gramEnd"/>
      <w:r>
        <w:rPr>
          <w:rFonts w:ascii="Verdana" w:hAnsi="Verdana"/>
          <w:color w:val="000000"/>
        </w:rPr>
        <w:t xml:space="preserve">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В соответствии с задачами органов, учреждений и организаций, указанных в части первой настоящей статьи, для работников </w:t>
      </w:r>
      <w:proofErr w:type="gramStart"/>
      <w:r>
        <w:rPr>
          <w:rFonts w:ascii="Verdana" w:hAnsi="Verdana"/>
          <w:color w:val="000000"/>
        </w:rPr>
        <w:t>устанавливаются особые условия</w:t>
      </w:r>
      <w:proofErr w:type="gramEnd"/>
      <w:r>
        <w:rPr>
          <w:rFonts w:ascii="Verdana" w:hAnsi="Verdana"/>
          <w:color w:val="000000"/>
        </w:rPr>
        <w:t xml:space="preserve"> оплаты труда, а также дополнительные льготы и преимущества.</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349.1. Особенности регулирования труда работников государственных корпораций, государственных компаний</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введена</w:t>
      </w:r>
      <w:proofErr w:type="gramEnd"/>
      <w:r>
        <w:rPr>
          <w:rFonts w:ascii="Verdana" w:hAnsi="Verdana"/>
          <w:color w:val="000000"/>
        </w:rPr>
        <w:t xml:space="preserve"> Федеральным законом от 29.12.2010 N 437-ФЗ)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 государственной корпорации или государственной компании в случаях и в порядке, которые установлены Правительством Российской Федерации, обязан:</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1) представлять сведения о своих доходах, имуществе и обязательствах имущественного характера и о доходах, об имуществе и обязательствах имущественного характера его супруга (супруги) и несовершеннолетних детей;</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1A33FE" w:rsidRDefault="001A33FE" w:rsidP="001A33FE">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 xml:space="preserve">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w:t>
      </w:r>
      <w:r>
        <w:rPr>
          <w:rFonts w:ascii="Verdana" w:hAnsi="Verdana"/>
          <w:color w:val="000000"/>
        </w:rPr>
        <w:lastRenderedPageBreak/>
        <w:t>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roofErr w:type="gramEnd"/>
    </w:p>
    <w:p w:rsidR="001A33FE" w:rsidRDefault="001A33FE" w:rsidP="001A33FE">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Под конфликтом интересов в настоящей статье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w:t>
      </w:r>
      <w:proofErr w:type="gramEnd"/>
      <w:r>
        <w:rPr>
          <w:rFonts w:ascii="Verdana" w:hAnsi="Verdana"/>
          <w:color w:val="000000"/>
        </w:rPr>
        <w:t xml:space="preserve"> привести к причинению вреда имуществу и (или) деловой репутации этой организации.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Работнику государственной корпорации или государственной компании в случаях, установленных Правительством Российской Федерации, запрещается:</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2) осуществлять предпринимательскую деятельность;</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государственной компании;</w:t>
      </w:r>
    </w:p>
    <w:p w:rsidR="001A33FE" w:rsidRDefault="001A33FE" w:rsidP="001A33FE">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пунктом 1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roofErr w:type="gramEnd"/>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6) разглашать или использовать сведения, отнесенные законодательством Российской Федерации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или государственной компании организаций;</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9) создавать в государственной корпорации или государственной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350. Некоторые особенности регулирования труда медицинских работников</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определяется Правительством Российской Федерации.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решению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ч</w:t>
      </w:r>
      <w:proofErr w:type="gramEnd"/>
      <w:r>
        <w:rPr>
          <w:rFonts w:ascii="Verdana" w:hAnsi="Verdana"/>
          <w:color w:val="000000"/>
        </w:rPr>
        <w:t>асть третья введена Федеральным законом от 22.08.2004 N 122-ФЗ)</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351. Регулирование труда творческих работников средств массовой информации, организаций кинематографии, тел</w:t>
      </w:r>
      <w:proofErr w:type="gramStart"/>
      <w:r>
        <w:rPr>
          <w:rStyle w:val="a4"/>
          <w:rFonts w:ascii="Verdana" w:hAnsi="Verdana"/>
          <w:color w:val="000000"/>
        </w:rPr>
        <w:t>е-</w:t>
      </w:r>
      <w:proofErr w:type="gramEnd"/>
      <w:r>
        <w:rPr>
          <w:rStyle w:val="a4"/>
          <w:rFonts w:ascii="Verdana" w:hAnsi="Verdana"/>
          <w:color w:val="000000"/>
        </w:rPr>
        <w:t xml:space="preserve"> и </w:t>
      </w:r>
      <w:proofErr w:type="spellStart"/>
      <w:r>
        <w:rPr>
          <w:rStyle w:val="a4"/>
          <w:rFonts w:ascii="Verdana" w:hAnsi="Verdana"/>
          <w:color w:val="000000"/>
        </w:rPr>
        <w:t>видеосъемочных</w:t>
      </w:r>
      <w:proofErr w:type="spellEnd"/>
      <w:r>
        <w:rPr>
          <w:rStyle w:val="a4"/>
          <w:rFonts w:ascii="Verdana" w:hAnsi="Verdana"/>
          <w:color w:val="000000"/>
        </w:rPr>
        <w:t xml:space="preserve"> коллективов, театров, театральных и </w:t>
      </w:r>
      <w:r>
        <w:rPr>
          <w:rStyle w:val="a4"/>
          <w:rFonts w:ascii="Verdana" w:hAnsi="Verdana"/>
          <w:color w:val="000000"/>
        </w:rPr>
        <w:lastRenderedPageBreak/>
        <w:t>концертных организаций, цирков и иных лиц, участвующих в создании и (или) исполнении (экспонировании) произведений</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28.02.2008 N 13-ФЗ)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Особенности регулирования труда творческих работников средств массовой информации, организаций кинематографии, тел</w:t>
      </w:r>
      <w:proofErr w:type="gramStart"/>
      <w:r>
        <w:rPr>
          <w:rFonts w:ascii="Verdana" w:hAnsi="Verdana"/>
          <w:color w:val="000000"/>
        </w:rPr>
        <w:t>е-</w:t>
      </w:r>
      <w:proofErr w:type="gramEnd"/>
      <w:r>
        <w:rPr>
          <w:rFonts w:ascii="Verdana" w:hAnsi="Verdana"/>
          <w:color w:val="000000"/>
        </w:rPr>
        <w:t xml:space="preserve"> и </w:t>
      </w:r>
      <w:proofErr w:type="spellStart"/>
      <w:r>
        <w:rPr>
          <w:rFonts w:ascii="Verdana" w:hAnsi="Verdana"/>
          <w:color w:val="000000"/>
        </w:rPr>
        <w:t>видеосъемочных</w:t>
      </w:r>
      <w:proofErr w:type="spellEnd"/>
      <w:r>
        <w:rPr>
          <w:rFonts w:ascii="Verdana" w:hAnsi="Verdana"/>
          <w:color w:val="000000"/>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статьей 252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статьями 94, 96, 113, 153, 157 и 268 настоящего Кодекса, также трудовыми договорами.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28.02.2008 N 13-ФЗ)</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введена</w:t>
      </w:r>
      <w:proofErr w:type="gramEnd"/>
      <w:r>
        <w:rPr>
          <w:rFonts w:ascii="Verdana" w:hAnsi="Verdana"/>
          <w:color w:val="000000"/>
        </w:rPr>
        <w:t xml:space="preserve"> Федеральным законом от 23.12.2010 N 387-ФЗ)</w:t>
      </w:r>
    </w:p>
    <w:p w:rsidR="001A33FE" w:rsidRDefault="001A33FE" w:rsidP="001A33FE">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w:t>
      </w:r>
      <w:proofErr w:type="gramEnd"/>
      <w:r>
        <w:rPr>
          <w:rFonts w:ascii="Verdana" w:hAnsi="Verdana"/>
          <w:color w:val="000000"/>
        </w:rPr>
        <w:t xml:space="preserve">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01.04.2013 N 27-ФЗ)</w:t>
      </w:r>
    </w:p>
    <w:p w:rsidR="001A33FE" w:rsidRDefault="001A33FE" w:rsidP="001A33FE">
      <w:pPr>
        <w:pStyle w:val="a5"/>
        <w:shd w:val="clear" w:color="auto" w:fill="FFFFFF"/>
        <w:spacing w:before="105" w:beforeAutospacing="0" w:after="45" w:afterAutospacing="0"/>
        <w:jc w:val="center"/>
        <w:rPr>
          <w:rFonts w:ascii="Verdana" w:hAnsi="Verdana"/>
          <w:color w:val="000000"/>
        </w:rPr>
      </w:pPr>
      <w:r>
        <w:rPr>
          <w:rStyle w:val="a4"/>
          <w:rFonts w:ascii="Verdana" w:hAnsi="Verdana"/>
          <w:color w:val="000000"/>
        </w:rPr>
        <w:t>Раздел 13. 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lastRenderedPageBreak/>
        <w:t>Глава 56. Общие положения</w:t>
      </w:r>
    </w:p>
    <w:p w:rsidR="001A33FE" w:rsidRDefault="001A33FE" w:rsidP="001A33FE">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352. Способы защиты трудовых прав и свобод</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Каждый имеет право защищать свои трудовые права и свободы всеми способами, не запрещенными законом.</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Основными способами защиты трудовых прав и свобод являются:</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самозащита работниками трудовых прав;</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защита трудовых прав и законных интересов работников профессиональными союзами;</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18.07.2011 N 242-ФЗ)</w:t>
      </w:r>
    </w:p>
    <w:p w:rsidR="001A33FE" w:rsidRDefault="001A33FE" w:rsidP="001A33FE">
      <w:pPr>
        <w:pStyle w:val="a5"/>
        <w:shd w:val="clear" w:color="auto" w:fill="FFFFFF"/>
        <w:spacing w:before="105" w:beforeAutospacing="0" w:after="45" w:afterAutospacing="0"/>
        <w:rPr>
          <w:rFonts w:ascii="Verdana" w:hAnsi="Verdana"/>
          <w:color w:val="000000"/>
        </w:rPr>
      </w:pPr>
      <w:r>
        <w:rPr>
          <w:rFonts w:ascii="Verdana" w:hAnsi="Verdana"/>
          <w:color w:val="000000"/>
        </w:rPr>
        <w:t>судебная защита.</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Глава 41. Особенности регулирования труда женщин, лиц с семейными обязанностями</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253. Работы, на которых ограничивается применение труда женщин</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Ограничивается применение труда женщин на тяжелых работах и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254. Перевод на другую работу беременных женщин и женщин, имеющих детей в возрасте до полутора лет</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w:t>
      </w:r>
      <w:r>
        <w:rPr>
          <w:rFonts w:ascii="Verdana" w:hAnsi="Verdana" w:cs="Arial"/>
          <w:color w:val="000000"/>
        </w:rPr>
        <w:lastRenderedPageBreak/>
        <w:t>неблагоприятных производственных факторов, с сохранением среднего заработка по прежней работе.</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255. Отпуска по беременности и родам</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Примечание:</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Законом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roofErr w:type="gramEnd"/>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lastRenderedPageBreak/>
        <w:t>Статья 256. Отпуска по уходу за ребенком</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Примечание:</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В период нахождения в отпуске по уходу за ребенком до достижения</w:t>
      </w:r>
      <w:proofErr w:type="gramEnd"/>
      <w:r>
        <w:rPr>
          <w:rFonts w:ascii="Verdana" w:hAnsi="Verdana" w:cs="Arial"/>
          <w:color w:val="000000"/>
        </w:rPr>
        <w:t xml:space="preserve">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со дня предоставления отпуска по уходу за ребенком до достижения ребенком возраста полутора лет - ежемесячное пособие по уходу за ребенком в размере 40 процентов среднего заработка. Данный вид пособия выплачивается по месту работы;</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после достижения ребенком возраста полутора лет - ежемесячное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закон от 19.05.1995 N 81-ФЗ).</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О ежемесячных компенсационных выплатах лицам, находящимся в отпуске по уходу за ребенком до достижения им возраста трех лет, и другим категориям граждан </w:t>
      </w:r>
      <w:proofErr w:type="gramStart"/>
      <w:r>
        <w:rPr>
          <w:rFonts w:ascii="Verdana" w:hAnsi="Verdana" w:cs="Arial"/>
          <w:color w:val="000000"/>
        </w:rPr>
        <w:t>см</w:t>
      </w:r>
      <w:proofErr w:type="gramEnd"/>
      <w:r>
        <w:rPr>
          <w:rFonts w:ascii="Verdana" w:hAnsi="Verdana" w:cs="Arial"/>
          <w:color w:val="000000"/>
        </w:rPr>
        <w:t>. Указ Президента РФ от 30.05.1994 N 1110, Постановление Правительства РФ от 03.11.1994 N 1206.</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30.06.2006 N 90-ФЗ)</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По заявлению женщины или лиц, указанных в части второй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На период отпуска по уходу за ребенком за работником сохраняется место работы (должность).</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Примечание:</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законом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трудовой пенсии по старости).</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30.06.2006 N 90-ФЗ)</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257. Отпуска работникам, усыновившим ребенка</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Примечание:</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соответствии с Федеральным законом от 19.05.1995 N 81-ФЗ работникам, усыновившим ребенка, выплачиваются:</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единовременное пособие при передаче ребенка на воспитание в семью;</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 </w:t>
      </w:r>
      <w:proofErr w:type="gramStart"/>
      <w:r>
        <w:rPr>
          <w:rFonts w:ascii="Verdana" w:hAnsi="Verdana" w:cs="Arial"/>
          <w:color w:val="000000"/>
        </w:rPr>
        <w:t>в период нахождения в отпуске по уходу за ребенком до достижения</w:t>
      </w:r>
      <w:proofErr w:type="gramEnd"/>
      <w:r>
        <w:rPr>
          <w:rFonts w:ascii="Verdana" w:hAnsi="Verdana" w:cs="Arial"/>
          <w:color w:val="000000"/>
        </w:rPr>
        <w:t xml:space="preserve"> им возраста полутора лет - ежемесячное пособие по уходу за ребенком в размере 40 процентов среднего заработка;</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после достижения ребенком возраста полутора лет - ежемесячное пособие на ребенка, размер которого устанавливается законами и иными нормативными правовыми актами субъекта Российской Федерации.</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По желанию работников, усыновивших ребенка (детей), им предоставляется отпуск по уходу за ребенком до достижения им (ими) возраста трех лет.</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случае усыновления ребенка (детей) обоими супругами указанные отпуска предоставляются одному из супругов по их усмотрению.</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Женщинам, усыновившим ребенка, по их желанию вместо отпуска, указанного в части первой настоящей статьи, предоставляется отпуск по беременности и родам на период со дня усыновления ребенка и до </w:t>
      </w:r>
      <w:r>
        <w:rPr>
          <w:rFonts w:ascii="Verdana" w:hAnsi="Verdana" w:cs="Arial"/>
          <w:color w:val="000000"/>
        </w:rPr>
        <w:lastRenderedPageBreak/>
        <w:t>истечения 70 календарных дней, а при одновременном усыновлении двух и более детей - 110 календарных дней со дня их рождения.</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Порядок предоставления указанных отпусков, обеспечивающий сохранение тайны усыновления, устанавливается Правительством Российской Федерации.</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258. Перерывы для кормления ребенка</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Перерывы для кормления ребенка (детей) включаются в рабочее время и подлежат оплате в размере среднего заработка.</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r>
        <w:rPr>
          <w:rFonts w:ascii="Verdana" w:hAnsi="Verdana" w:cs="Arial"/>
          <w:color w:val="000000"/>
        </w:rPr>
        <w:t xml:space="preserve"> При этом женщины, имеющие детей в возрасте до трех лет, должны быть ознакомлены в письменной форме со своим правом отказаться от направления в служебную </w:t>
      </w:r>
      <w:r>
        <w:rPr>
          <w:rFonts w:ascii="Verdana" w:hAnsi="Verdana" w:cs="Arial"/>
          <w:color w:val="000000"/>
        </w:rPr>
        <w:lastRenderedPageBreak/>
        <w:t>командировку, привлечения к сверхурочной работе, работе в ночное время, выходные и нерабочие праздничные дни.</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Гарантии, предусмотренные частью второй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260. Гарантии женщинам в связи с беременностью и родами при установлении очередности предоставления ежегодных оплачиваемых отпусков</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30.06.2006 N 90-ФЗ)</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261. Гарантии беременным женщинам, женщинам, имеющим детей, и лицам, воспитывающим детей без матери, при расторжении трудового договора</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Расторжение трудового договора по инициативе работодателя с беременными женщинами не допускается, за исключением случаев ликвидации организации либо прекращения деятельности индивидуальным предпринимателем.</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w:t>
      </w:r>
      <w:proofErr w:type="gramStart"/>
      <w:r>
        <w:rPr>
          <w:rFonts w:ascii="Verdana" w:hAnsi="Verdana" w:cs="Arial"/>
          <w:color w:val="000000"/>
        </w:rPr>
        <w:t>предоставлять медицинскую справку</w:t>
      </w:r>
      <w:proofErr w:type="gramEnd"/>
      <w:r>
        <w:rPr>
          <w:rFonts w:ascii="Verdana" w:hAnsi="Verdana" w:cs="Arial"/>
          <w:color w:val="000000"/>
        </w:rPr>
        <w:t xml:space="preserve">,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w:t>
      </w:r>
      <w:r>
        <w:rPr>
          <w:rFonts w:ascii="Verdana" w:hAnsi="Verdana" w:cs="Arial"/>
          <w:color w:val="000000"/>
        </w:rPr>
        <w:lastRenderedPageBreak/>
        <w:t>со дня, когда работодатель узнал или должен был узнать о факте окончания беременности.</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w:t>
      </w:r>
      <w:proofErr w:type="gramEnd"/>
      <w:r>
        <w:rPr>
          <w:rFonts w:ascii="Verdana" w:hAnsi="Verdana" w:cs="Arial"/>
          <w:color w:val="000000"/>
        </w:rPr>
        <w:t xml:space="preserve">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Положение части четвертой данной статьи признано противоречащим Конституции РФ Постановлением Конституционного Суда РФ от 15.12.2011 N 28-П в той мере, в какой в системе действующего правового регулирования оно, запрещая увольнение по инициативе работодателя женщин, имеющих детей в возрасте до трех лет, и других лиц, воспитывающих детей указанного возраста без матери, исключает возможность пользоваться этой гарантией отцу, являющемуся единственным кормильцем в</w:t>
      </w:r>
      <w:proofErr w:type="gramEnd"/>
      <w:r>
        <w:rPr>
          <w:rFonts w:ascii="Verdana" w:hAnsi="Verdana" w:cs="Arial"/>
          <w:color w:val="000000"/>
        </w:rPr>
        <w:t xml:space="preserve"> многодетной семье, воспитывающей малолетних детей, в том числе ребенка в возрасте до трех лет, где мать в трудовых отношениях не состоит и занимается уходом за детьми.</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Расторжение трудового договора с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другими лицами, воспитывающими указанных детей без матери,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w:t>
      </w:r>
      <w:proofErr w:type="gramEnd"/>
      <w:r>
        <w:rPr>
          <w:rFonts w:ascii="Verdana" w:hAnsi="Verdana" w:cs="Arial"/>
          <w:color w:val="000000"/>
        </w:rPr>
        <w:t xml:space="preserve"> </w:t>
      </w:r>
      <w:proofErr w:type="gramStart"/>
      <w:r>
        <w:rPr>
          <w:rFonts w:ascii="Verdana" w:hAnsi="Verdana" w:cs="Arial"/>
          <w:color w:val="000000"/>
        </w:rPr>
        <w:t>Кодекса).</w:t>
      </w:r>
      <w:proofErr w:type="gramEnd"/>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262. Дополнительные выходные дни лицам, осуществляющим уход за детьми-инвалидами, и женщинам, работающим в сельской местности</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(в ред. Федерального закона от 30.06.2006 N 90-ФЗ)</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Федеральных законов от 30.06.2006 N 90-ФЗ, от 24.07.2009 N 213-ФЗ)</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263. Дополнительные отпуска без сохранения заработной платы лицам, осуществляющим уход за детьми</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w:t>
      </w:r>
      <w:proofErr w:type="gramEnd"/>
      <w:r>
        <w:rPr>
          <w:rFonts w:ascii="Verdana" w:hAnsi="Verdana" w:cs="Arial"/>
          <w:color w:val="000000"/>
        </w:rPr>
        <w:t xml:space="preserve">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30.06.2006 N 90-ФЗ)</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264. Гарантии и льготы лицам, воспитывающим детей без матери</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w:t>
      </w:r>
      <w:proofErr w:type="gramEnd"/>
      <w:r>
        <w:rPr>
          <w:rFonts w:ascii="Verdana" w:hAnsi="Verdana" w:cs="Arial"/>
          <w:color w:val="000000"/>
        </w:rPr>
        <w:t xml:space="preserve"> (попечителей) несовершеннолетних.</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lastRenderedPageBreak/>
        <w:t>Глава 42. Особенности регулирования труда работников в возрасте до восемнадцати лет</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265. Работы, на которых запрещается применение труда лиц в возрасте до восемнадцати лет</w:t>
      </w:r>
    </w:p>
    <w:p w:rsidR="00F11DF6" w:rsidRDefault="00F11DF6" w:rsidP="00F11DF6">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w:t>
      </w:r>
      <w:proofErr w:type="gramEnd"/>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Перечень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266. Медицинские осмотры (обследования) лиц в возрасте до восемнадцати лет</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Лица в возрасте до восемнадцати лет принимаются на работу только после предварительного обязательного медицинского осмотра (обследования) и в дальнейшем, до достижения возраста восемнадцати лет, ежегодно подлежат обязательному медицинскому осмотру (обследованию).</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Предусмотренные настоящей статьей обязательные медицинские осмотры (обследования) осуществляются за счет средств работодателя.</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267. Ежегодный основной оплачиваемый отпуск работникам в возрасте до восемнадцати лет</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w:t>
      </w:r>
      <w:r>
        <w:rPr>
          <w:rFonts w:ascii="Verdana" w:hAnsi="Verdana"/>
          <w:color w:val="000000"/>
        </w:rPr>
        <w:lastRenderedPageBreak/>
        <w:t>исключением творческих работников средств массовой информации, организаций кинематографии, тел</w:t>
      </w:r>
      <w:proofErr w:type="gramStart"/>
      <w:r>
        <w:rPr>
          <w:rFonts w:ascii="Verdana" w:hAnsi="Verdana"/>
          <w:color w:val="000000"/>
        </w:rPr>
        <w:t>е-</w:t>
      </w:r>
      <w:proofErr w:type="gramEnd"/>
      <w:r>
        <w:rPr>
          <w:rFonts w:ascii="Verdana" w:hAnsi="Verdana"/>
          <w:color w:val="000000"/>
        </w:rPr>
        <w:t xml:space="preserve"> и </w:t>
      </w:r>
      <w:proofErr w:type="spellStart"/>
      <w:r>
        <w:rPr>
          <w:rFonts w:ascii="Verdana" w:hAnsi="Verdana"/>
          <w:color w:val="000000"/>
        </w:rPr>
        <w:t>видеосъемочных</w:t>
      </w:r>
      <w:proofErr w:type="spellEnd"/>
      <w:r>
        <w:rPr>
          <w:rFonts w:ascii="Verdana" w:hAnsi="Verdana"/>
          <w:color w:val="000000"/>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w:t>
      </w:r>
      <w:proofErr w:type="gramStart"/>
      <w:r>
        <w:rPr>
          <w:rFonts w:ascii="Verdana" w:hAnsi="Verdana"/>
          <w:color w:val="000000"/>
        </w:rPr>
        <w:t>утверждаемыми</w:t>
      </w:r>
      <w:proofErr w:type="gramEnd"/>
      <w:r>
        <w:rPr>
          <w:rFonts w:ascii="Verdana" w:hAnsi="Verdana"/>
          <w:color w:val="000000"/>
        </w:rPr>
        <w:t xml:space="preserve"> Правительством Российской Федерации с учетом мнения Российской трехсторонней комиссии по регулированию социально-трудовых отношений).</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Федеральных законов от 30.06.2006 N 90-ФЗ, от 28.02.2008 N 13-ФЗ)</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269. Дополнительные гарантии работникам в возрасте до восемнадцати лет при расторжении трудового договора</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270. Нормы выработки для работников в возрасте до восемнадцати лет</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F11DF6" w:rsidRDefault="00F11DF6" w:rsidP="00F11DF6">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Для работников в возрасте до восемнадцати лет, поступающих на работу после окончания общеобразовательных учреждений и образовательных учреждений начального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roofErr w:type="gramEnd"/>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271. Оплата труда работников в возрасте до восемнадцати лет при сокращенной продолжительности ежедневной работы</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w:t>
      </w:r>
      <w:proofErr w:type="gramStart"/>
      <w:r>
        <w:rPr>
          <w:rFonts w:ascii="Verdana" w:hAnsi="Verdana"/>
          <w:color w:val="000000"/>
        </w:rPr>
        <w:t>дств пр</w:t>
      </w:r>
      <w:proofErr w:type="gramEnd"/>
      <w:r>
        <w:rPr>
          <w:rFonts w:ascii="Verdana" w:hAnsi="Verdana"/>
          <w:color w:val="000000"/>
        </w:rPr>
        <w:t>оизводить им доплаты до уровня оплаты труда работников соответствующих категорий при полной продолжительности ежедневной работы.</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Труд работников в возрасте до восемнадцати лет, допущенных к сдельным работам, оплачивается по установленным сдельным </w:t>
      </w:r>
      <w:r>
        <w:rPr>
          <w:rFonts w:ascii="Verdana" w:hAnsi="Verdana"/>
          <w:color w:val="000000"/>
        </w:rPr>
        <w:lastRenderedPageBreak/>
        <w:t>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Оплата труда работников в возрасте до восемнадцати лет, обучающихся в общеобразовательных учреждениях, образовательных учреждениях начального, среднего и высшего профессионального образования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272. Особенности трудоустройства лиц в возрасте до восемнадцати лет</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Особенности трудоустройства лиц в возрасте до восемнадцати лет определяются трудовым законодательством, коллективным договором, соглашением.</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43. особенности регулирования труда руководителя организации и членов коллегиального исполнительного органа организации</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273. Общие положения</w:t>
      </w:r>
    </w:p>
    <w:p w:rsidR="00F11DF6" w:rsidRDefault="00F11DF6" w:rsidP="00F11DF6">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roofErr w:type="gramEnd"/>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(часть первая 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Примечание:</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соответствии со статьей 69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руководитель организации является единственным участником (учредителем), членом организации, собственником ее имущества;</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274. Правовые основы регулирования труда руководителя организации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275. Заключение трудового договора с руководителем организации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случае, когда в соответствии с частью второй статьи 59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(часть первая 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276. Работа руководителя организации по совместительству</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Руководитель организации не может входить в состав органов, осуществляющих функции надзора и контроля в данной организации.</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277. Материальная ответственность руководителя организации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Руководитель организации несет полную материальную ответственность за прямой действительный ущерб, причиненный организации.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w:t>
      </w:r>
      <w:r>
        <w:rPr>
          <w:rFonts w:ascii="Verdana" w:hAnsi="Verdana"/>
          <w:color w:val="000000"/>
        </w:rPr>
        <w:lastRenderedPageBreak/>
        <w:t>соответствии с нормами, предусмотренными гражданским законодательством.</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278. Дополнительные основания для прекращения трудового договора с руководителем организации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1) в связи с отстранением от должности руководителя организации - должника в соответствии с законодательством о несостоятельности (банкротстве);</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(п. 2 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3) по иным основаниям, предусмотренным трудовым договором.</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279. Гарантии руководителю организации в случае прекращения трудового договора</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случае прекращения трудового договора с руководителем организации в соответствии с пунктом 2 статьи 278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280. Досрочное расторжение трудового договора по инициативе руководителя организации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w:t>
      </w:r>
      <w:proofErr w:type="gramStart"/>
      <w:r>
        <w:rPr>
          <w:rFonts w:ascii="Verdana" w:hAnsi="Verdana"/>
          <w:color w:val="000000"/>
        </w:rPr>
        <w:t>позднее</w:t>
      </w:r>
      <w:proofErr w:type="gramEnd"/>
      <w:r>
        <w:rPr>
          <w:rFonts w:ascii="Verdana" w:hAnsi="Verdana"/>
          <w:color w:val="000000"/>
        </w:rPr>
        <w:t xml:space="preserve"> чем за один месяц.</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 xml:space="preserve">Статья 281. Особенности </w:t>
      </w:r>
      <w:proofErr w:type="gramStart"/>
      <w:r>
        <w:rPr>
          <w:rStyle w:val="a4"/>
          <w:rFonts w:ascii="Verdana" w:hAnsi="Verdana"/>
          <w:color w:val="000000"/>
        </w:rPr>
        <w:t>регулирования труда членов коллегиального исполнительного органа организации</w:t>
      </w:r>
      <w:proofErr w:type="gramEnd"/>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44. Особенности регулирования труда лиц, работающих по совместительству</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282. Общие положения о работе по совместительству</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Работа по совместительству может выполняться </w:t>
      </w:r>
      <w:proofErr w:type="gramStart"/>
      <w:r>
        <w:rPr>
          <w:rFonts w:ascii="Verdana" w:hAnsi="Verdana"/>
          <w:color w:val="000000"/>
        </w:rPr>
        <w:t>работником</w:t>
      </w:r>
      <w:proofErr w:type="gramEnd"/>
      <w:r>
        <w:rPr>
          <w:rFonts w:ascii="Verdana" w:hAnsi="Verdana"/>
          <w:color w:val="000000"/>
        </w:rPr>
        <w:t xml:space="preserve"> как по месту его основной работы, так и у других работодателей.</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трудовом договоре обязательно указание на то, что работа является совместительством.</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Не допускается работа по совместительству лиц в возрасте до восемнадцати лет, на тяжелых работах,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(часть пятая 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Особенности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(часть шестая 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283. Документы, предъявляемые при приеме на работу по совместительству</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При приеме на работу по совместительству к другому работодателю работник обязан предъявить паспорт или иной документ, удостоверяющий личность. </w:t>
      </w:r>
      <w:proofErr w:type="gramStart"/>
      <w:r>
        <w:rPr>
          <w:rFonts w:ascii="Verdana" w:hAnsi="Verdana"/>
          <w:color w:val="000000"/>
        </w:rPr>
        <w:t>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 а при приеме на тяжелую работу, работу с вредными и (или) опасными условиями труда - справку о характере и условиях труда по основному месту работы.</w:t>
      </w:r>
      <w:proofErr w:type="gramEnd"/>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lastRenderedPageBreak/>
        <w:t>Статья 284. Продолжительность рабочего времени при работе по совместительству</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Ограничения продолжительности рабочего времени при работе по совместительству, установленные частью первой настоящей статьи, не применяются в случаях, когда по основному месту работы работник приостановил работу в соответствии с частью второй статьи 142 настоящего Кодекса или отстранен от работы в соответствии с частями второй или четвертой статьи 73 настоящего Кодекса.</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285. Оплата труда лиц, работающих по совместительству</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286. Отпуск при работе по совместительству</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287. Гарантии и компенсации лицам, работающим по совместительству</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Гарантии и компенсации лицам, совмещающим работу с обучением, а также лицам, работающим в районах Крайнего Севера и приравненных к ним местностях, предоставляются работникам только по основному месту работы.</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288. Дополнительные основания прекращения трудового договора с лицами, работающими по совместительству</w:t>
      </w:r>
    </w:p>
    <w:p w:rsidR="00F11DF6" w:rsidRDefault="00F11DF6" w:rsidP="00F11DF6">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Помимо оснований, предусмотренных настоящим Кодексом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roofErr w:type="gramEnd"/>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45. Особенности регулирования труда работников, заключивших трудовой договор на срок до двух месяцев</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289. Заключение трудового договора на срок до двух месяцев</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При приеме на работу на срок до двух месяцев испытание работникам не устанавливается.</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290. Привлечение к работе в выходные и нерабочие праздничные дни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нерабочие праздничные дни.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Работа в выходные и нерабочие праздничные дни компенсируется в денежной форме не менее чем в двойном размере.</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291. Оплачиваемые отпуска</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292. Расторжение трудового договора</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46. Особенности регулирования труда работников, занятых на сезонных работах</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293. Сезонные работы</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(часть вторая 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294. Особенности заключения трудового договора о выполнении сезонных работ</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Условие о сезонном характере работы должно быть указано в трудовом договоре.</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Часть вторая утратила силу. - Федеральный закон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295. Оплачиваемые отпуска работникам, занятым на сезонных работах</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Работникам, занятым на сезонных работах, предоставляются оплачиваемые отпуска из расчета два рабочих дня за каждый месяц работы.</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296. Расторжение трудового договора с работниками, занятыми на сезонных работах</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47. Особенности регулирования труда лиц, работающих вахтовым методом</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Примечание:</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По вопросу, касающемуся вахтового метода организации работ, </w:t>
      </w:r>
      <w:proofErr w:type="gramStart"/>
      <w:r>
        <w:rPr>
          <w:rFonts w:ascii="Verdana" w:hAnsi="Verdana"/>
          <w:color w:val="000000"/>
        </w:rPr>
        <w:t>см</w:t>
      </w:r>
      <w:proofErr w:type="gramEnd"/>
      <w:r>
        <w:rPr>
          <w:rFonts w:ascii="Verdana" w:hAnsi="Verdana"/>
          <w:color w:val="000000"/>
        </w:rPr>
        <w:t>. также Постановление Госкомтруда СССР, Секретариата ВЦСПС, Минздрава СССР от 31.12.1987 N 794/33-82.</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297. Общие положения о работе вахтовым методом</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roofErr w:type="gramEnd"/>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(часть четвертая введена Федеральным законом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298. Ограничения на работы вахтовым методом</w:t>
      </w:r>
    </w:p>
    <w:p w:rsidR="00F11DF6" w:rsidRDefault="00F11DF6" w:rsidP="00F11DF6">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299. Продолжительность вахты</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Вахтой считается общий период, включающий время выполнения работ на объекте и время междусменного отдыха.</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300. Учет рабочего времени при работе вахтовым методом</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301. Режимы труда и отдыха при работе вахтовым методом</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 и доводится до сведения работников не </w:t>
      </w:r>
      <w:proofErr w:type="gramStart"/>
      <w:r>
        <w:rPr>
          <w:rFonts w:ascii="Verdana" w:hAnsi="Verdana"/>
          <w:color w:val="000000"/>
        </w:rPr>
        <w:t>позднее</w:t>
      </w:r>
      <w:proofErr w:type="gramEnd"/>
      <w:r>
        <w:rPr>
          <w:rFonts w:ascii="Verdana" w:hAnsi="Verdana"/>
          <w:color w:val="000000"/>
        </w:rPr>
        <w:t xml:space="preserve"> чем за два месяца до введения его в действие.</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w:t>
      </w:r>
      <w:proofErr w:type="spellStart"/>
      <w:r>
        <w:rPr>
          <w:rFonts w:ascii="Verdana" w:hAnsi="Verdana"/>
          <w:color w:val="000000"/>
        </w:rPr>
        <w:t>междувахтового</w:t>
      </w:r>
      <w:proofErr w:type="spellEnd"/>
      <w:r>
        <w:rPr>
          <w:rFonts w:ascii="Verdana" w:hAnsi="Verdana"/>
          <w:color w:val="000000"/>
        </w:rPr>
        <w:t xml:space="preserve"> отдыха.</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Каждый день отдыха в связи с переработкой рабочего времени в пределах графика работы на вахте (день </w:t>
      </w:r>
      <w:proofErr w:type="spellStart"/>
      <w:r>
        <w:rPr>
          <w:rFonts w:ascii="Verdana" w:hAnsi="Verdana"/>
          <w:color w:val="000000"/>
        </w:rPr>
        <w:t>междувахтового</w:t>
      </w:r>
      <w:proofErr w:type="spellEnd"/>
      <w:r>
        <w:rPr>
          <w:rFonts w:ascii="Verdana" w:hAnsi="Verdana"/>
          <w:color w:val="000000"/>
        </w:rPr>
        <w:t xml:space="preserve">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ч</w:t>
      </w:r>
      <w:proofErr w:type="gramEnd"/>
      <w:r>
        <w:rPr>
          <w:rFonts w:ascii="Verdana" w:hAnsi="Verdana"/>
          <w:color w:val="000000"/>
        </w:rPr>
        <w:t>асть третья 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 xml:space="preserve">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w:t>
      </w:r>
      <w:proofErr w:type="spellStart"/>
      <w:r>
        <w:rPr>
          <w:rFonts w:ascii="Verdana" w:hAnsi="Verdana"/>
          <w:color w:val="000000"/>
        </w:rPr>
        <w:t>междувахтового</w:t>
      </w:r>
      <w:proofErr w:type="spellEnd"/>
      <w:r>
        <w:rPr>
          <w:rFonts w:ascii="Verdana" w:hAnsi="Verdana"/>
          <w:color w:val="000000"/>
        </w:rPr>
        <w:t xml:space="preserve"> отдыха.</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(часть четвертая 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302. Гарантии и компенсации лицам, работающим вахтовым методом</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22.08.2004 N 122-ФЗ)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Работникам организаций, финансируемых из федерального бюджета, надбавка за вахтовый метод работы выплачивается в размере и порядке, устанавливаемых Правительством Российской Федерации.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Работникам организаций, финансируемых из бюджетов субъектов Российской Федерации и местных бюджетов, надбавка за вахтовый метод работы выплачивается в размере и порядке, устанавливаемых соответственно органами государственной власти субъектов Российской Федерации и органами местного самоуправления.</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Работникам работодателей, не относящихся к бюджетной сфере, надбавка за вахтовый метод работы выплачивается в размере и порядке, устанавливаемых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Работникам, выезжающим для выполнения работ вахтовым методом в районы Крайнего Севера и приравненные к ним местности из других районов:</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устанавливается районный </w:t>
      </w:r>
      <w:proofErr w:type="gramStart"/>
      <w:r>
        <w:rPr>
          <w:rFonts w:ascii="Verdana" w:hAnsi="Verdana"/>
          <w:color w:val="000000"/>
        </w:rPr>
        <w:t>коэффициент</w:t>
      </w:r>
      <w:proofErr w:type="gramEnd"/>
      <w:r>
        <w:rPr>
          <w:rFonts w:ascii="Verdana" w:hAnsi="Verdana"/>
          <w:color w:val="000000"/>
        </w:rPr>
        <w:t xml:space="preserve">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предоставляется ежегодный дополнительный оплачиваемый отпуск в порядке и на условиях, которые предусмотрены для лиц, постоянно работающих:</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районах Крайнего Севера, - 24 календарных дня;</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местностях, приравненных к районам Крайнего Севера, - 16 календарных дней.</w:t>
      </w:r>
    </w:p>
    <w:p w:rsidR="00F11DF6" w:rsidRDefault="00F11DF6" w:rsidP="00F11DF6">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lastRenderedPageBreak/>
        <w:t>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w:t>
      </w:r>
      <w:proofErr w:type="gramEnd"/>
      <w:r>
        <w:rPr>
          <w:rFonts w:ascii="Verdana" w:hAnsi="Verdana"/>
          <w:color w:val="000000"/>
        </w:rPr>
        <w:t xml:space="preserve">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главой 50 настоящего Кодекса.</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(часть шестая 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roofErr w:type="gramEnd"/>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48. Особенности регулирования труда работников, работающих у работодателей - физических лиц</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303. Заключение трудового договора с работодателем - физическим лицом</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При заключении трудового договора с работодателем - физическим лицом работник обязуется выполнять не запрещенную настоящим Кодексом или иным федеральным законом работу, определенную этим договором.</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письменный трудовой договор в обязательном порядке включаются все условия, существенные для работника и для работодателя.</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Работодатель - физическое лицо обязан:</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оформить трудовой договор с работником в письменной форме;</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уплачивать страховые взносы и другие обязательные платежи в порядке и размерах, которые определяются федеральными законами;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оформлять страховые свидетельства государственного пенсионного страхования для лиц, поступающих на работу впервые.</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(часть четвертая введена Федеральным законом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304. Срок трудового договора</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305. Режимы труда и отдыха</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306. Изменение определенных сторонами условий трудового договора работодателем</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статьи 74 настоящего Кодекса).</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307. Прекращение трудового договора</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Помимо оснований, предусмотренных настоящим Кодексом,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w:t>
      </w:r>
      <w:r>
        <w:rPr>
          <w:rFonts w:ascii="Verdana" w:hAnsi="Verdana"/>
          <w:color w:val="000000"/>
        </w:rPr>
        <w:lastRenderedPageBreak/>
        <w:t>указанного договора в органе местного самоуправления, в котором был зарегистрирован этот трудовой договор.</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(часть третья введена Федеральным законом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настоящей статьи, работник имеет право в течение одного месяца обратиться в орган местного самоуправления, в котором был зарегистрирован трудовой</w:t>
      </w:r>
      <w:proofErr w:type="gramEnd"/>
      <w:r>
        <w:rPr>
          <w:rFonts w:ascii="Verdana" w:hAnsi="Verdana"/>
          <w:color w:val="000000"/>
        </w:rPr>
        <w:t xml:space="preserve"> договор, для регистрации факта прекращения этого трудового договора.</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(часть четвертая введена Федеральным законом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308. Разрешение индивидуальных трудовых споров</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309. Документы, подтверждающие период работы у работодателей - физических лиц</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Кодексом и иными нормативными правовыми актами Российской Федерации.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Глава 49. Особенности регулирования труда надомников</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310. Надомники</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30.06.2006 N 90-ФЗ)</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Примечание:</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По вопросу, касающемуся условий труда надомников, </w:t>
      </w:r>
      <w:proofErr w:type="gramStart"/>
      <w:r>
        <w:rPr>
          <w:rFonts w:ascii="Verdana" w:hAnsi="Verdana" w:cs="Arial"/>
          <w:color w:val="000000"/>
        </w:rPr>
        <w:t>см</w:t>
      </w:r>
      <w:proofErr w:type="gramEnd"/>
      <w:r>
        <w:rPr>
          <w:rFonts w:ascii="Verdana" w:hAnsi="Verdana" w:cs="Arial"/>
          <w:color w:val="000000"/>
        </w:rPr>
        <w:t>. также Постановление Госкомтруда СССР, Секретариата ВЦСПС от 29.09.1981 N 275/17-99.</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311. Условия, при которых допускается надомный труд</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312. Расторжение трудового договора с надомниками</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Расторжение трудового договора с надомниками производится по основаниям, предусмотренным трудовым договором.</w:t>
      </w:r>
    </w:p>
    <w:p w:rsidR="00F11DF6" w:rsidRDefault="00F11DF6" w:rsidP="00F11DF6">
      <w:pPr>
        <w:pStyle w:val="3"/>
        <w:shd w:val="clear" w:color="auto" w:fill="FFFFFF"/>
        <w:spacing w:before="105" w:beforeAutospacing="0" w:after="45" w:afterAutospacing="0" w:line="360" w:lineRule="atLeast"/>
        <w:jc w:val="center"/>
        <w:rPr>
          <w:rFonts w:ascii="Arial" w:hAnsi="Arial" w:cs="Arial"/>
          <w:b w:val="0"/>
          <w:bCs w:val="0"/>
          <w:color w:val="379D25"/>
          <w:sz w:val="30"/>
          <w:szCs w:val="30"/>
        </w:rPr>
      </w:pPr>
      <w:r>
        <w:rPr>
          <w:rStyle w:val="a4"/>
          <w:rFonts w:ascii="Arial" w:hAnsi="Arial" w:cs="Arial"/>
          <w:b/>
          <w:bCs/>
          <w:color w:val="379D25"/>
          <w:sz w:val="30"/>
          <w:szCs w:val="30"/>
        </w:rPr>
        <w:t>Глава 49.1</w:t>
      </w:r>
    </w:p>
    <w:p w:rsidR="00F11DF6" w:rsidRDefault="00F11DF6" w:rsidP="00F11DF6">
      <w:pPr>
        <w:pStyle w:val="3"/>
        <w:shd w:val="clear" w:color="auto" w:fill="FFFFFF"/>
        <w:spacing w:before="105" w:beforeAutospacing="0" w:after="45" w:afterAutospacing="0" w:line="360" w:lineRule="atLeast"/>
        <w:jc w:val="center"/>
        <w:rPr>
          <w:rFonts w:ascii="Arial" w:hAnsi="Arial" w:cs="Arial"/>
          <w:b w:val="0"/>
          <w:bCs w:val="0"/>
          <w:color w:val="379D25"/>
          <w:sz w:val="30"/>
          <w:szCs w:val="30"/>
        </w:rPr>
      </w:pPr>
      <w:r>
        <w:rPr>
          <w:rStyle w:val="a4"/>
          <w:rFonts w:ascii="Arial" w:hAnsi="Arial" w:cs="Arial"/>
          <w:b/>
          <w:bCs/>
          <w:color w:val="379D25"/>
          <w:sz w:val="30"/>
          <w:szCs w:val="30"/>
        </w:rPr>
        <w:t>Особенности регулирования труда дистанционных работников</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312.1.</w:t>
      </w:r>
      <w:r>
        <w:rPr>
          <w:rFonts w:ascii="Verdana" w:hAnsi="Verdana"/>
          <w:color w:val="000000"/>
        </w:rPr>
        <w:t> Общие положения</w:t>
      </w:r>
    </w:p>
    <w:p w:rsidR="00F11DF6" w:rsidRDefault="00F11DF6" w:rsidP="00F11DF6">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w:t>
      </w:r>
      <w:proofErr w:type="gramEnd"/>
      <w:r>
        <w:rPr>
          <w:rFonts w:ascii="Verdana" w:hAnsi="Verdana"/>
          <w:color w:val="000000"/>
        </w:rPr>
        <w:t xml:space="preserve"> выполнением, информационно-телекоммуникационных сетей общего пользования, в том числе сети </w:t>
      </w:r>
      <w:r>
        <w:rPr>
          <w:rFonts w:ascii="Verdana" w:hAnsi="Verdana"/>
          <w:color w:val="000000"/>
        </w:rPr>
        <w:lastRenderedPageBreak/>
        <w:t>"Интернет".</w:t>
      </w:r>
      <w:r>
        <w:rPr>
          <w:rFonts w:ascii="Verdana" w:hAnsi="Verdana"/>
          <w:color w:val="000000"/>
        </w:rPr>
        <w:br/>
        <w:t>Дистанционными работниками считаются лица, заключившие трудовой договор о дистанционной работе.</w:t>
      </w:r>
      <w:r>
        <w:rPr>
          <w:rFonts w:ascii="Verdana" w:hAnsi="Verdana"/>
          <w:color w:val="000000"/>
        </w:rPr>
        <w:b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r>
        <w:rPr>
          <w:rFonts w:ascii="Verdana" w:hAnsi="Verdana"/>
          <w:color w:val="000000"/>
        </w:rPr>
        <w:br/>
        <w:t>В случае</w:t>
      </w:r>
      <w:proofErr w:type="gramStart"/>
      <w:r>
        <w:rPr>
          <w:rFonts w:ascii="Verdana" w:hAnsi="Verdana"/>
          <w:color w:val="000000"/>
        </w:rPr>
        <w:t>,</w:t>
      </w:r>
      <w:proofErr w:type="gramEnd"/>
      <w:r>
        <w:rPr>
          <w:rFonts w:ascii="Verdana" w:hAnsi="Verdana"/>
          <w:color w:val="000000"/>
        </w:rPr>
        <w:t xml:space="preserve">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законами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r>
        <w:rPr>
          <w:rFonts w:ascii="Verdana" w:hAnsi="Verdana"/>
          <w:color w:val="000000"/>
        </w:rPr>
        <w:br/>
      </w:r>
      <w:proofErr w:type="gramStart"/>
      <w:r>
        <w:rPr>
          <w:rFonts w:ascii="Verdana" w:hAnsi="Verdana"/>
          <w:color w:val="000000"/>
        </w:rP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roofErr w:type="gramEnd"/>
      <w:r>
        <w:rPr>
          <w:rFonts w:ascii="Verdana" w:hAnsi="Verdana"/>
          <w:color w:val="000000"/>
        </w:rPr>
        <w:br/>
        <w:t xml:space="preserve">В случаях, если в соответствии с настоящим Кодексом работник вправе или обязан обратиться к работодателю с заявлением, предоставить работодателю </w:t>
      </w:r>
      <w:proofErr w:type="gramStart"/>
      <w:r>
        <w:rPr>
          <w:rFonts w:ascii="Verdana" w:hAnsi="Verdana"/>
          <w:color w:val="000000"/>
        </w:rPr>
        <w:t>объяснения</w:t>
      </w:r>
      <w:proofErr w:type="gramEnd"/>
      <w:r>
        <w:rPr>
          <w:rFonts w:ascii="Verdana" w:hAnsi="Verdana"/>
          <w:color w:val="000000"/>
        </w:rPr>
        <w:t xml:space="preserve"> либо другую информацию, дистанционный работник может сделать это в форме электронного документа.</w:t>
      </w:r>
      <w:r>
        <w:rPr>
          <w:rFonts w:ascii="Verdana" w:hAnsi="Verdana"/>
          <w:color w:val="000000"/>
        </w:rPr>
        <w:b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r>
        <w:rPr>
          <w:rFonts w:ascii="Verdana" w:hAnsi="Verdana"/>
          <w:color w:val="000000"/>
        </w:rPr>
        <w:br/>
      </w:r>
      <w:proofErr w:type="gramStart"/>
      <w:r>
        <w:rPr>
          <w:rFonts w:ascii="Verdana" w:hAnsi="Verdana"/>
          <w:color w:val="000000"/>
        </w:rPr>
        <w:t>При подаче дистанционным работником заявления о выдаче заверенных надлежащим образом копий документов, связанных с работой (статья 62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roofErr w:type="gramEnd"/>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312.2.</w:t>
      </w:r>
      <w:r>
        <w:rPr>
          <w:rFonts w:ascii="Verdana" w:hAnsi="Verdana"/>
          <w:color w:val="000000"/>
        </w:rPr>
        <w:t> Особенности заключения и изменения условий трудового договора о дистанционной работе</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w:t>
      </w:r>
      <w:r>
        <w:rPr>
          <w:rFonts w:ascii="Verdana" w:hAnsi="Verdana"/>
          <w:color w:val="000000"/>
        </w:rPr>
        <w:lastRenderedPageBreak/>
        <w:t>нахождения работодателя.</w:t>
      </w:r>
      <w:r>
        <w:rPr>
          <w:rFonts w:ascii="Verdana" w:hAnsi="Verdana"/>
          <w:color w:val="000000"/>
        </w:rPr>
        <w:br/>
        <w:t>В случае</w:t>
      </w:r>
      <w:proofErr w:type="gramStart"/>
      <w:r>
        <w:rPr>
          <w:rFonts w:ascii="Verdana" w:hAnsi="Verdana"/>
          <w:color w:val="000000"/>
        </w:rPr>
        <w:t>,</w:t>
      </w:r>
      <w:proofErr w:type="gramEnd"/>
      <w:r>
        <w:rPr>
          <w:rFonts w:ascii="Verdana" w:hAnsi="Verdana"/>
          <w:color w:val="000000"/>
        </w:rPr>
        <w:t xml:space="preserve">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r>
        <w:rPr>
          <w:rFonts w:ascii="Verdana" w:hAnsi="Verdana"/>
          <w:color w:val="000000"/>
        </w:rPr>
        <w:br/>
        <w:t>При заключении трудового договора о дистанционной работе путем обмена электронными документами документы, предусмотренные статьей 65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r>
        <w:rPr>
          <w:rFonts w:ascii="Verdana" w:hAnsi="Verdana"/>
          <w:color w:val="000000"/>
        </w:rPr>
        <w:b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roofErr w:type="gramStart"/>
      <w:r>
        <w:rPr>
          <w:rFonts w:ascii="Verdana" w:hAnsi="Verdana"/>
          <w:color w:val="000000"/>
        </w:rPr>
        <w:t>.</w:t>
      </w:r>
      <w:proofErr w:type="gramEnd"/>
      <w:r>
        <w:rPr>
          <w:rFonts w:ascii="Verdana" w:hAnsi="Verdana"/>
          <w:color w:val="000000"/>
        </w:rPr>
        <w:br/>
        <w:t>(</w:t>
      </w:r>
      <w:proofErr w:type="gramStart"/>
      <w:r>
        <w:rPr>
          <w:rFonts w:ascii="Verdana" w:hAnsi="Verdana"/>
          <w:color w:val="000000"/>
        </w:rPr>
        <w:t>в</w:t>
      </w:r>
      <w:proofErr w:type="gramEnd"/>
      <w:r>
        <w:rPr>
          <w:rFonts w:ascii="Verdana" w:hAnsi="Verdana"/>
          <w:color w:val="000000"/>
        </w:rPr>
        <w:t xml:space="preserve"> ред. Федерального закона от 21.07.2014 N 216-ФЗ)</w:t>
      </w:r>
      <w:r>
        <w:rPr>
          <w:rFonts w:ascii="Verdana" w:hAnsi="Verdana"/>
          <w:color w:val="000000"/>
        </w:rPr>
        <w:br/>
        <w:t>Ознакомление лица, заключающего трудовой договор о дистанционной работе, с документами, предусмотренными частью третьей статьи 68 настоящего Кодекса, может осуществляться путем обмена электронными документами.</w:t>
      </w:r>
      <w:r>
        <w:rPr>
          <w:rFonts w:ascii="Verdana" w:hAnsi="Verdana"/>
          <w:color w:val="000000"/>
        </w:rPr>
        <w:br/>
        <w:t>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части второй настоящей статьи.</w:t>
      </w:r>
      <w:r>
        <w:rPr>
          <w:rFonts w:ascii="Verdana" w:hAnsi="Verdana"/>
          <w:color w:val="000000"/>
        </w:rPr>
        <w:br/>
        <w:t>При отсутствии указанного в части шестой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r>
        <w:rPr>
          <w:rFonts w:ascii="Verdana" w:hAnsi="Verdana"/>
          <w:color w:val="000000"/>
        </w:rPr>
        <w:br/>
      </w:r>
      <w:proofErr w:type="gramStart"/>
      <w:r>
        <w:rPr>
          <w:rFonts w:ascii="Verdana" w:hAnsi="Verdana"/>
          <w:color w:val="000000"/>
        </w:rP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(часть четвертая статьи 57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w:t>
      </w:r>
      <w:proofErr w:type="gramEnd"/>
      <w:r>
        <w:rPr>
          <w:rFonts w:ascii="Verdana" w:hAnsi="Verdana"/>
          <w:color w:val="000000"/>
        </w:rPr>
        <w:t xml:space="preserve">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312.3.</w:t>
      </w:r>
      <w:r>
        <w:rPr>
          <w:rFonts w:ascii="Verdana" w:hAnsi="Verdana"/>
          <w:color w:val="000000"/>
        </w:rPr>
        <w:t> Особенности организации и охраны труда дистанционных работников</w:t>
      </w:r>
    </w:p>
    <w:p w:rsidR="00F11DF6" w:rsidRDefault="00F11DF6" w:rsidP="00F11DF6">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 xml:space="preserve">Порядок и сроки обеспечения дистанционных работников необходимыми для исполнения ими своих обязанностей по трудовому договору о </w:t>
      </w:r>
      <w:r>
        <w:rPr>
          <w:rFonts w:ascii="Verdana" w:hAnsi="Verdana"/>
          <w:color w:val="000000"/>
        </w:rPr>
        <w:lastRenderedPageBreak/>
        <w:t>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w:t>
      </w:r>
      <w:proofErr w:type="gramEnd"/>
      <w:r>
        <w:rPr>
          <w:rFonts w:ascii="Verdana" w:hAnsi="Verdana"/>
          <w:color w:val="000000"/>
        </w:rPr>
        <w:t xml:space="preserve"> средств, порядок возмещения других связанных с выполнением дистанционной работы расходов определяются трудовым договором о дистанционной работе.</w:t>
      </w:r>
      <w:r>
        <w:rPr>
          <w:rFonts w:ascii="Verdana" w:hAnsi="Verdana"/>
          <w:color w:val="000000"/>
        </w:rPr>
        <w:br/>
        <w:t>В целях обеспечения безопасных условий и охраны труда дистанционных работников работодатель исполняет обязанности, предусмотренные абзацами семнадцатым, двадцатым и двадцать первым части второй статьи 212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roofErr w:type="gramStart"/>
      <w:r>
        <w:rPr>
          <w:rFonts w:ascii="Verdana" w:hAnsi="Verdana"/>
          <w:color w:val="000000"/>
        </w:rPr>
        <w:t>.</w:t>
      </w:r>
      <w:proofErr w:type="gramEnd"/>
      <w:r>
        <w:rPr>
          <w:rFonts w:ascii="Verdana" w:hAnsi="Verdana"/>
          <w:color w:val="000000"/>
        </w:rPr>
        <w:br/>
        <w:t>(</w:t>
      </w:r>
      <w:proofErr w:type="gramStart"/>
      <w:r>
        <w:rPr>
          <w:rFonts w:ascii="Verdana" w:hAnsi="Verdana"/>
          <w:color w:val="000000"/>
        </w:rPr>
        <w:t>в</w:t>
      </w:r>
      <w:proofErr w:type="gramEnd"/>
      <w:r>
        <w:rPr>
          <w:rFonts w:ascii="Verdana" w:hAnsi="Verdana"/>
          <w:color w:val="000000"/>
        </w:rPr>
        <w:t xml:space="preserve"> ред. Федерального закона от 28.12.2013 N 421-ФЗ)</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312.4.</w:t>
      </w:r>
      <w:r>
        <w:rPr>
          <w:rFonts w:ascii="Verdana" w:hAnsi="Verdana"/>
          <w:color w:val="000000"/>
        </w:rPr>
        <w:t> Особенности режима рабочего времени и времени отдыха дистанционного работника</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r>
        <w:rPr>
          <w:rFonts w:ascii="Verdana" w:hAnsi="Verdana"/>
          <w:color w:val="000000"/>
        </w:rPr>
        <w:b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312.5.</w:t>
      </w:r>
      <w:r>
        <w:rPr>
          <w:rFonts w:ascii="Verdana" w:hAnsi="Verdana"/>
          <w:color w:val="000000"/>
        </w:rPr>
        <w:t> Особенности прекращения трудового договора о дистанционной работе</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r>
        <w:rPr>
          <w:rFonts w:ascii="Verdana" w:hAnsi="Verdana"/>
          <w:color w:val="000000"/>
        </w:rPr>
        <w:br/>
        <w:t>В случае</w:t>
      </w:r>
      <w:proofErr w:type="gramStart"/>
      <w:r>
        <w:rPr>
          <w:rFonts w:ascii="Verdana" w:hAnsi="Verdana"/>
          <w:color w:val="000000"/>
        </w:rPr>
        <w:t>,</w:t>
      </w:r>
      <w:proofErr w:type="gramEnd"/>
      <w:r>
        <w:rPr>
          <w:rFonts w:ascii="Verdana" w:hAnsi="Verdana"/>
          <w:color w:val="000000"/>
        </w:rPr>
        <w:t xml:space="preserve">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50. особенности регулирования труда лиц, работающих в районах крайнего севера и приравненных к ним местностях</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lastRenderedPageBreak/>
        <w:t>Статья 313. Гарантии и компенсации лицам, работающим в районах Крайнего Севера и приравненных к ним местностях</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Государственные гарантии и компенсации лицам, работающим в районах Крайнего Севера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Дополнительные гарантии и </w:t>
      </w:r>
      <w:proofErr w:type="gramStart"/>
      <w:r>
        <w:rPr>
          <w:rFonts w:ascii="Verdana" w:hAnsi="Verdana"/>
          <w:color w:val="000000"/>
        </w:rPr>
        <w:t>компенсации</w:t>
      </w:r>
      <w:proofErr w:type="gramEnd"/>
      <w:r>
        <w:rPr>
          <w:rFonts w:ascii="Verdana" w:hAnsi="Verdana"/>
          <w:color w:val="000000"/>
        </w:rPr>
        <w:t xml:space="preserve">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314. Трудовой стаж, необходимый для получения гарантий и компенсаций</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315. Оплата труда</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316. Районный коэффициент к заработной плате</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22.08.2004 N 122-ФЗ)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учреждений, финансируемых соответственно из средств бюджетов субъектов Российской Федерации и муниципальных бюджетов.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Суммы указанных расходов относятся к расходам на оплату труда в полном размере.</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317. Процентная надбавка к заработной плате</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22.08.2004 N 122-ФЗ)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статьей 316 настоящего Кодекса для установления размера районного коэффициента и порядка его применения.</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Суммы указанных расходов относятся к расходам на оплату труда в полном размере.</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w:t>
      </w:r>
      <w:proofErr w:type="gramEnd"/>
      <w:r>
        <w:rPr>
          <w:rFonts w:ascii="Verdana" w:hAnsi="Verdana"/>
          <w:color w:val="000000"/>
        </w:rPr>
        <w:t>, но не свыше трех месяцев со дня увольнения (с зачетом выходного пособия).</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Выплата выходного пособия в размере среднего месячного заработка и сохраняемого среднего месячного заработка, предусмотренных частями первой и второй настоящей статьи, производится работодателем по прежнему месту работы за счет средств этого работодателя.</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319. Дополнительный выходной день</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320. Сокращенная рабочая неделя</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lastRenderedPageBreak/>
        <w:t>Статья 321. Ежегодный дополнительный оплачиваемый отпуск</w:t>
      </w:r>
    </w:p>
    <w:p w:rsidR="00F11DF6" w:rsidRDefault="00F11DF6" w:rsidP="00F11DF6">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roofErr w:type="gramEnd"/>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Общая продолжительность ежегодных оплачиваемых отпусков работающим по совместительству устанавливается на общих основаниях.</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322. Порядок предоставления и соединения ежегодных оплачиваемых отпусков</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Ежегодный дополнительный оплачиваемый отпуск, установленный статьей 321 настоящего Кодекса, предоставляется работникам по истечении шести месяцев работы у данного работодателя.</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в образовательные учреждения среднего или высшего профессионального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323. Гарантии медицинского обслуживания</w:t>
      </w:r>
    </w:p>
    <w:p w:rsidR="00F11DF6" w:rsidRDefault="00F11DF6" w:rsidP="00F11DF6">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 xml:space="preserve">Для лиц, работающих в организациях, финансируемых из федерального бюджета, расположенных в районах Крайнего Севера и приравненных к ним местностях, коллективным договором может предусматриваться оплата за счет средств организации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порядке, установленном федеральными законами и иными нормативными правовыми актами Российской Федерации, если </w:t>
      </w:r>
      <w:r>
        <w:rPr>
          <w:rFonts w:ascii="Verdana" w:hAnsi="Verdana"/>
          <w:color w:val="000000"/>
        </w:rPr>
        <w:lastRenderedPageBreak/>
        <w:t>соответствующие</w:t>
      </w:r>
      <w:proofErr w:type="gramEnd"/>
      <w:r>
        <w:rPr>
          <w:rFonts w:ascii="Verdana" w:hAnsi="Verdana"/>
          <w:color w:val="000000"/>
        </w:rPr>
        <w:t xml:space="preserve"> консультации или лечение не могут быть предоставлены по месту проживания.</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Федеральных законов от 22.08.2004 N 122-ФЗ,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Гарантии медицинского обслуживания для лиц, работающих в организациях, финансируемых из бюджетов субъектов Российской Федерации и бюджетов муниципальных образований, устанавливаются органами государственной власти субъектов Российской Федерации и органами местного самоуправления.</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(часть вторая введена Федеральным законом от 22.08.2004 N 122-ФЗ)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Гарантии медицинского обслуживания для работников других организаций устанавливаются коллективными договорами.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(часть третья введена Федеральным законом от 22.08.2004 N 122-ФЗ)</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Примечание:</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По вопросу, касающемуся рекомендаций по заключению и примерной формы трудового договора с работниками, привлекаемыми для выполнения работ в районы Крайнего Севера и приравненные к ним местности, </w:t>
      </w:r>
      <w:proofErr w:type="gramStart"/>
      <w:r>
        <w:rPr>
          <w:rFonts w:ascii="Verdana" w:hAnsi="Verdana"/>
          <w:color w:val="000000"/>
        </w:rPr>
        <w:t>см</w:t>
      </w:r>
      <w:proofErr w:type="gramEnd"/>
      <w:r>
        <w:rPr>
          <w:rFonts w:ascii="Verdana" w:hAnsi="Verdana"/>
          <w:color w:val="000000"/>
        </w:rPr>
        <w:t>. Постановление Минтруда России от 23.07.1998 N 29.</w:t>
      </w:r>
    </w:p>
    <w:p w:rsidR="00F11DF6" w:rsidRDefault="00F11DF6" w:rsidP="00F11DF6">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roofErr w:type="gramEnd"/>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325. Компенсация расходов на оплату стоимости проезда и провоза багажа к месту использования отпуска и обратно</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Лица, работающие в организациях, финансируемых из федерального бюджета, расположенных в районах Крайнего Севера и приравненных к ним местностях, имеют право на оплату один раз в два года за счет средств работодателя (организации, финансируемой из федерального бюджета) стоимости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а</w:t>
      </w:r>
      <w:proofErr w:type="gramEnd"/>
      <w:r>
        <w:rPr>
          <w:rFonts w:ascii="Verdana" w:hAnsi="Verdana"/>
          <w:color w:val="000000"/>
        </w:rPr>
        <w:t xml:space="preserve"> также на оплату стоимости провоза багажа весом до 30 килограммов. Право на компенсацию указанных расходов возникает </w:t>
      </w:r>
      <w:proofErr w:type="gramStart"/>
      <w:r>
        <w:rPr>
          <w:rFonts w:ascii="Verdana" w:hAnsi="Verdana"/>
          <w:color w:val="000000"/>
        </w:rPr>
        <w:t>у работника одновременно с правом на получение ежегодного оплачиваемого отпуска за первый год работы в данной организации</w:t>
      </w:r>
      <w:proofErr w:type="gramEnd"/>
      <w:r>
        <w:rPr>
          <w:rFonts w:ascii="Verdana" w:hAnsi="Verdana"/>
          <w:color w:val="000000"/>
        </w:rPr>
        <w:t>.</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Организации, финансируемые из федерального бюджета, оплачивают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Оплата стоимости проезда и провоза багажа к месту использования отпуска работника организации, финансируемой из федерального бюджета, и членов его семьи и обратно производится по заявлению работника не </w:t>
      </w:r>
      <w:proofErr w:type="gramStart"/>
      <w:r>
        <w:rPr>
          <w:rFonts w:ascii="Verdana" w:hAnsi="Verdana"/>
          <w:color w:val="000000"/>
        </w:rPr>
        <w:t>позднее</w:t>
      </w:r>
      <w:proofErr w:type="gramEnd"/>
      <w:r>
        <w:rPr>
          <w:rFonts w:ascii="Verdana" w:hAnsi="Verdana"/>
          <w:color w:val="000000"/>
        </w:rPr>
        <w:t xml:space="preserve">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федерального бюджета, и членов их семей устанавливается Правительством Российской Федерации.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Гарантии и компенсации, предусмотренные настоящей статьей, предоставляются работнику организации, финансируемой из федерального бюджета, и членам его семьи только по основному месту работы работника.</w:t>
      </w:r>
    </w:p>
    <w:p w:rsidR="00F11DF6" w:rsidRDefault="00F11DF6" w:rsidP="00F11DF6">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Постановлением Конституционного Суда РФ от 09.02.2013 N 2-П положение части восьмой данной статьи, которое обязывает работодателей, не относящихся к бюджетной сфере и осуществляющих предпринимательскую и иную экономическую деятельность в районах Крайнего Севера и приравненных к ним местностях, к установлению в коллективных договорах, локальных нормативных актах или трудовых договорах компенсации работающим у них лицам расходов на оплату стоимости проезда и провоза</w:t>
      </w:r>
      <w:proofErr w:type="gramEnd"/>
      <w:r>
        <w:rPr>
          <w:rFonts w:ascii="Verdana" w:hAnsi="Verdana"/>
          <w:color w:val="000000"/>
        </w:rPr>
        <w:t xml:space="preserve"> багажа к месту использования отпуска и обратно в пределах территории Российской Федерации в размере, на условиях и в порядке, которые должны соответствовать целевому назначению этой компенсации, по своему конституционно-правовому смыслу, выявленному в названном Постановлении, признано не противоречащим Конституции РФ.</w:t>
      </w:r>
    </w:p>
    <w:p w:rsidR="00F11DF6" w:rsidRDefault="00F11DF6" w:rsidP="00F11DF6">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у работодателей, не относящихся к </w:t>
      </w:r>
      <w:r>
        <w:rPr>
          <w:rFonts w:ascii="Verdana" w:hAnsi="Verdana"/>
          <w:color w:val="000000"/>
        </w:rPr>
        <w:lastRenderedPageBreak/>
        <w:t>бюджетной сфере, - коллективными договорами, локальными нормативными актами, принимаемыми с</w:t>
      </w:r>
      <w:proofErr w:type="gramEnd"/>
      <w:r>
        <w:rPr>
          <w:rFonts w:ascii="Verdana" w:hAnsi="Verdana"/>
          <w:color w:val="000000"/>
        </w:rPr>
        <w:t xml:space="preserve"> учетом мнения выборных органов первичных профсоюзных организаций, трудовыми договорами.</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326. Компенсации расходов, связанных с переездом</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Лицам, заключившим трудовые договоры о работе в организациях, финансируемых из федерального бюджета,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22.08.2004 N 122-ФЗ)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оплачиваемый отпуск продолжительностью семь календарных дней для обустройства на новом месте.</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F11DF6" w:rsidRDefault="00F11DF6" w:rsidP="00F11DF6">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Работнику организации, финансируемой из федерального бюджета, и членам его семьи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w:t>
      </w:r>
      <w:proofErr w:type="gramEnd"/>
      <w:r>
        <w:rPr>
          <w:rFonts w:ascii="Verdana" w:hAnsi="Verdana"/>
          <w:color w:val="000000"/>
        </w:rPr>
        <w:t xml:space="preserve"> по фактическим расходам, но не свыше тарифов, предусмотренных для перевозок железнодорожным транспортом.</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22.08.2004 N 122-ФЗ)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Гарантии и компенсации, предусмотренные настоящей статьей, предоставляются работнику организации, финансируемой из федерального бюджета, только по основному месту работы.</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22.08.2004 N 122-ФЗ)</w:t>
      </w:r>
    </w:p>
    <w:p w:rsidR="00F11DF6" w:rsidRDefault="00F11DF6" w:rsidP="00F11DF6">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 xml:space="preserve">Размер, условия и порядок компенсации расходов, связанных с переездом, лицам, работающим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w:t>
      </w:r>
      <w:r>
        <w:rPr>
          <w:rFonts w:ascii="Verdana" w:hAnsi="Verdana"/>
          <w:color w:val="000000"/>
        </w:rPr>
        <w:lastRenderedPageBreak/>
        <w:t>местного самоуправления, у работодателей, не относящихся к бюджетной сфере,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roofErr w:type="gramEnd"/>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(часть пятая введена Федеральным законом от 22.08.2004 N 122-ФЗ, 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327. Другие гарантии и компенсации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районах Крайнего Севера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3"/>
        <w:shd w:val="clear" w:color="auto" w:fill="FFFFFF"/>
        <w:spacing w:before="105" w:beforeAutospacing="0" w:after="45" w:afterAutospacing="0" w:line="360" w:lineRule="atLeast"/>
        <w:jc w:val="center"/>
        <w:rPr>
          <w:rFonts w:ascii="Arial" w:hAnsi="Arial" w:cs="Arial"/>
          <w:b w:val="0"/>
          <w:bCs w:val="0"/>
          <w:color w:val="379D25"/>
          <w:sz w:val="30"/>
          <w:szCs w:val="30"/>
        </w:rPr>
      </w:pPr>
      <w:r>
        <w:rPr>
          <w:rStyle w:val="a4"/>
          <w:rFonts w:ascii="Arial" w:hAnsi="Arial" w:cs="Arial"/>
          <w:b/>
          <w:bCs/>
          <w:color w:val="379D25"/>
          <w:sz w:val="30"/>
          <w:szCs w:val="30"/>
        </w:rPr>
        <w:t>Глава 50.1</w:t>
      </w:r>
    </w:p>
    <w:p w:rsidR="00F11DF6" w:rsidRDefault="00F11DF6" w:rsidP="00F11DF6">
      <w:pPr>
        <w:pStyle w:val="3"/>
        <w:shd w:val="clear" w:color="auto" w:fill="FFFFFF"/>
        <w:spacing w:before="105" w:beforeAutospacing="0" w:after="45" w:afterAutospacing="0" w:line="360" w:lineRule="atLeast"/>
        <w:jc w:val="center"/>
        <w:rPr>
          <w:rFonts w:ascii="Arial" w:hAnsi="Arial" w:cs="Arial"/>
          <w:b w:val="0"/>
          <w:bCs w:val="0"/>
          <w:color w:val="379D25"/>
          <w:sz w:val="30"/>
          <w:szCs w:val="30"/>
        </w:rPr>
      </w:pPr>
      <w:r>
        <w:rPr>
          <w:rStyle w:val="a4"/>
          <w:rFonts w:ascii="Arial" w:hAnsi="Arial" w:cs="Arial"/>
          <w:b/>
          <w:bCs/>
          <w:color w:val="379D25"/>
          <w:sz w:val="30"/>
          <w:szCs w:val="30"/>
        </w:rPr>
        <w:t>Особенности регулирования труда работников, являющихся иностранными гражданами или лицами без гражданства</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327.1.</w:t>
      </w:r>
      <w:r>
        <w:rPr>
          <w:rFonts w:ascii="Verdana" w:hAnsi="Verdana"/>
          <w:color w:val="000000"/>
        </w:rPr>
        <w:t> Общие положения</w:t>
      </w:r>
      <w:proofErr w:type="gramStart"/>
      <w:r>
        <w:rPr>
          <w:rFonts w:ascii="Verdana" w:hAnsi="Verdana"/>
          <w:color w:val="000000"/>
        </w:rPr>
        <w:br/>
        <w:t>Н</w:t>
      </w:r>
      <w:proofErr w:type="gramEnd"/>
      <w:r>
        <w:rPr>
          <w:rFonts w:ascii="Verdana" w:hAnsi="Verdana"/>
          <w:color w:val="000000"/>
        </w:rPr>
        <w:t>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Примечание:</w:t>
      </w:r>
      <w:r>
        <w:rPr>
          <w:rFonts w:ascii="Verdana" w:hAnsi="Verdana"/>
          <w:color w:val="000000"/>
        </w:rPr>
        <w:br/>
        <w:t xml:space="preserve">О трудовой деятельности трудящихся государств-членов Договора о Евразийском экономическом союзе, подписанного в </w:t>
      </w:r>
      <w:proofErr w:type="gramStart"/>
      <w:r>
        <w:rPr>
          <w:rFonts w:ascii="Verdana" w:hAnsi="Verdana"/>
          <w:color w:val="000000"/>
        </w:rPr>
        <w:t>г</w:t>
      </w:r>
      <w:proofErr w:type="gramEnd"/>
      <w:r>
        <w:rPr>
          <w:rFonts w:ascii="Verdana" w:hAnsi="Verdana"/>
          <w:color w:val="000000"/>
        </w:rPr>
        <w:t>. Астане 29.05.2014, см. статью 97 Договора.</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Особенности регулирования труда работников, являющихся иностранными гражданами или лицами без гражданства, если в соответствии со статьей 252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r>
        <w:rPr>
          <w:rFonts w:ascii="Verdana" w:hAnsi="Verdana"/>
          <w:color w:val="000000"/>
        </w:rPr>
        <w:b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r>
        <w:rPr>
          <w:rFonts w:ascii="Verdana" w:hAnsi="Verdana"/>
          <w:color w:val="000000"/>
        </w:rPr>
        <w:br/>
        <w:t xml:space="preserve">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w:t>
      </w:r>
      <w:r>
        <w:rPr>
          <w:rFonts w:ascii="Verdana" w:hAnsi="Verdana"/>
          <w:color w:val="000000"/>
        </w:rPr>
        <w:lastRenderedPageBreak/>
        <w:t>трудовой деятельности работников, являющихся иностранными гражданами или лицами без гражданства.</w:t>
      </w:r>
      <w:r>
        <w:rPr>
          <w:rFonts w:ascii="Verdana" w:hAnsi="Verdana"/>
          <w:color w:val="000000"/>
        </w:rPr>
        <w:br/>
        <w:t>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статьей 59 настоящего Кодекса, - срочный трудовой договор.</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327.2.</w:t>
      </w:r>
      <w:r>
        <w:rPr>
          <w:rFonts w:ascii="Verdana" w:hAnsi="Verdana"/>
          <w:color w:val="000000"/>
        </w:rPr>
        <w:t> Особенности заключения трудового договора с работником, являющимся иностранным гражданином или лицом без гражданства</w:t>
      </w:r>
    </w:p>
    <w:p w:rsidR="00F11DF6" w:rsidRDefault="00F11DF6" w:rsidP="00F11DF6">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Наряду со сведениями, предусмотренными частью первой статьи 57 настоящего Кодекса, в трудовом договоре с работником, являющимся иностранным гражданином или лицом без гражданства, указываются сведения о:</w:t>
      </w:r>
      <w:r>
        <w:rPr>
          <w:rFonts w:ascii="Verdana" w:hAnsi="Verdana"/>
          <w:color w:val="000000"/>
        </w:rPr>
        <w:b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w:t>
      </w:r>
      <w:proofErr w:type="gramEnd"/>
      <w:r>
        <w:rPr>
          <w:rFonts w:ascii="Verdana" w:hAnsi="Verdana"/>
          <w:color w:val="000000"/>
        </w:rPr>
        <w:t xml:space="preserve">, - </w:t>
      </w:r>
      <w:proofErr w:type="gramStart"/>
      <w:r>
        <w:rPr>
          <w:rFonts w:ascii="Verdana" w:hAnsi="Verdana"/>
          <w:color w:val="000000"/>
        </w:rPr>
        <w:t>при заключении трудового договора с временно пребывающими в Российской Федерации иностранным гражданином или лицом без гражданства;</w:t>
      </w:r>
      <w:proofErr w:type="gramEnd"/>
      <w:r>
        <w:rPr>
          <w:rFonts w:ascii="Verdana" w:hAnsi="Verdana"/>
          <w:color w:val="000000"/>
        </w:rPr>
        <w:br/>
      </w:r>
      <w:proofErr w:type="gramStart"/>
      <w:r>
        <w:rPr>
          <w:rFonts w:ascii="Verdana" w:hAnsi="Verdana"/>
          <w:color w:val="000000"/>
        </w:rP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roofErr w:type="gramEnd"/>
      <w:r>
        <w:rPr>
          <w:rFonts w:ascii="Verdana" w:hAnsi="Verdana"/>
          <w:color w:val="000000"/>
        </w:rPr>
        <w:br/>
      </w:r>
      <w:proofErr w:type="gramStart"/>
      <w:r>
        <w:rPr>
          <w:rFonts w:ascii="Verdana" w:hAnsi="Verdana"/>
          <w:color w:val="000000"/>
        </w:rP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roofErr w:type="gramEnd"/>
      <w:r>
        <w:rPr>
          <w:rFonts w:ascii="Verdana" w:hAnsi="Verdana"/>
          <w:color w:val="000000"/>
        </w:rPr>
        <w:br/>
      </w:r>
      <w:proofErr w:type="gramStart"/>
      <w:r>
        <w:rPr>
          <w:rFonts w:ascii="Verdana" w:hAnsi="Verdana"/>
          <w:color w:val="000000"/>
        </w:rPr>
        <w:t>Наряду с условиями, предусмотренными частью второй статьи 57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w:t>
      </w:r>
      <w:proofErr w:type="gramEnd"/>
      <w:r>
        <w:rPr>
          <w:rFonts w:ascii="Verdana" w:hAnsi="Verdana"/>
          <w:color w:val="000000"/>
        </w:rPr>
        <w:t xml:space="preserve">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w:t>
      </w:r>
      <w:r>
        <w:rPr>
          <w:rFonts w:ascii="Verdana" w:hAnsi="Verdana"/>
          <w:color w:val="000000"/>
        </w:rPr>
        <w:lastRenderedPageBreak/>
        <w:t>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327.3.</w:t>
      </w:r>
      <w:r>
        <w:rPr>
          <w:rFonts w:ascii="Verdana" w:hAnsi="Verdana"/>
          <w:color w:val="000000"/>
        </w:rPr>
        <w:t> Документы, предъявляемые иностранным гражданином или лицом без гражданства при приеме на работу</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Наряду с документами, предусмотренными статьей 65 настоящего Кодекса, при заключении трудового </w:t>
      </w:r>
      <w:proofErr w:type="gramStart"/>
      <w:r>
        <w:rPr>
          <w:rFonts w:ascii="Verdana" w:hAnsi="Verdana"/>
          <w:color w:val="000000"/>
        </w:rPr>
        <w:t>договора</w:t>
      </w:r>
      <w:proofErr w:type="gramEnd"/>
      <w:r>
        <w:rPr>
          <w:rFonts w:ascii="Verdana" w:hAnsi="Verdana"/>
          <w:color w:val="000000"/>
        </w:rPr>
        <w:t xml:space="preserve"> поступающие на работу иностранный гражданин или лицо без гражданства предъявляют работодателю:</w:t>
      </w:r>
      <w:r>
        <w:rPr>
          <w:rFonts w:ascii="Verdana" w:hAnsi="Verdana"/>
          <w:color w:val="000000"/>
        </w:rPr>
        <w:br/>
        <w:t xml:space="preserve">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w:t>
      </w:r>
      <w:proofErr w:type="gramStart"/>
      <w:r>
        <w:rPr>
          <w:rFonts w:ascii="Verdana" w:hAnsi="Verdana"/>
          <w:color w:val="000000"/>
        </w:rPr>
        <w:t>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roofErr w:type="gramEnd"/>
      <w:r>
        <w:rPr>
          <w:rFonts w:ascii="Verdana" w:hAnsi="Verdana"/>
          <w:color w:val="000000"/>
        </w:rPr>
        <w:t xml:space="preserve">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r>
        <w:rPr>
          <w:rFonts w:ascii="Verdana" w:hAnsi="Verdana"/>
          <w:color w:val="000000"/>
        </w:rPr>
        <w:br/>
      </w:r>
      <w:proofErr w:type="gramStart"/>
      <w:r>
        <w:rPr>
          <w:rFonts w:ascii="Verdana" w:hAnsi="Verdana"/>
          <w:color w:val="000000"/>
        </w:rP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roofErr w:type="gramEnd"/>
      <w:r>
        <w:rPr>
          <w:rFonts w:ascii="Verdana" w:hAnsi="Verdana"/>
          <w:color w:val="000000"/>
        </w:rPr>
        <w:br/>
      </w:r>
      <w:proofErr w:type="gramStart"/>
      <w:r>
        <w:rPr>
          <w:rFonts w:ascii="Verdana" w:hAnsi="Verdana"/>
          <w:color w:val="000000"/>
        </w:rP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roofErr w:type="gramEnd"/>
      <w:r>
        <w:rPr>
          <w:rFonts w:ascii="Verdana" w:hAnsi="Verdana"/>
          <w:color w:val="000000"/>
        </w:rPr>
        <w:br/>
      </w:r>
      <w:proofErr w:type="gramStart"/>
      <w:r>
        <w:rPr>
          <w:rFonts w:ascii="Verdana" w:hAnsi="Verdana"/>
          <w:color w:val="000000"/>
        </w:rP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roofErr w:type="gramEnd"/>
      <w:r>
        <w:rPr>
          <w:rFonts w:ascii="Verdana" w:hAnsi="Verdana"/>
          <w:color w:val="000000"/>
        </w:rPr>
        <w:br/>
        <w:t>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частью третьей статьи 57 настоящего Кодекса.</w:t>
      </w:r>
      <w:r>
        <w:rPr>
          <w:rFonts w:ascii="Verdana" w:hAnsi="Verdana"/>
          <w:color w:val="000000"/>
        </w:rPr>
        <w:br/>
        <w:t xml:space="preserve">При заключении трудового </w:t>
      </w:r>
      <w:proofErr w:type="gramStart"/>
      <w:r>
        <w:rPr>
          <w:rFonts w:ascii="Verdana" w:hAnsi="Verdana"/>
          <w:color w:val="000000"/>
        </w:rPr>
        <w:t>договора</w:t>
      </w:r>
      <w:proofErr w:type="gramEnd"/>
      <w:r>
        <w:rPr>
          <w:rFonts w:ascii="Verdana" w:hAnsi="Verdana"/>
          <w:color w:val="000000"/>
        </w:rPr>
        <w:t xml:space="preserve"> поступающие на работу </w:t>
      </w:r>
      <w:r>
        <w:rPr>
          <w:rFonts w:ascii="Verdana" w:hAnsi="Verdana"/>
          <w:color w:val="000000"/>
        </w:rPr>
        <w:lastRenderedPageBreak/>
        <w:t>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327.4.</w:t>
      </w:r>
      <w:r>
        <w:rPr>
          <w:rFonts w:ascii="Verdana" w:hAnsi="Verdana"/>
          <w:color w:val="000000"/>
        </w:rPr>
        <w:t> Особенности временного перевода работника, являющегося иностранным гражданином или лицом без гражданства</w:t>
      </w:r>
    </w:p>
    <w:p w:rsidR="00F11DF6" w:rsidRDefault="00F11DF6" w:rsidP="00F11DF6">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В случаях, предусмотренных частями второй и третьей статьи 72.2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w:t>
      </w:r>
      <w:proofErr w:type="gramEnd"/>
      <w:r>
        <w:rPr>
          <w:rFonts w:ascii="Verdana" w:hAnsi="Verdana"/>
          <w:color w:val="000000"/>
        </w:rPr>
        <w:t>, и не более чем один раз в течение календарного года.</w:t>
      </w:r>
      <w:r>
        <w:rPr>
          <w:rFonts w:ascii="Verdana" w:hAnsi="Verdana"/>
          <w:color w:val="000000"/>
        </w:rPr>
        <w:br/>
        <w:t>Если по окончании срока временного перевода, указанного в части первой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пунктом 10 части первой статьи 327.6 настоящего Кодекса.</w:t>
      </w:r>
      <w:r>
        <w:rPr>
          <w:rFonts w:ascii="Verdana" w:hAnsi="Verdana"/>
          <w:color w:val="000000"/>
        </w:rPr>
        <w:br/>
      </w:r>
      <w:proofErr w:type="gramStart"/>
      <w:r>
        <w:rPr>
          <w:rFonts w:ascii="Verdana" w:hAnsi="Verdana"/>
          <w:color w:val="000000"/>
        </w:rPr>
        <w:t>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части второй статьи 72.2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w:t>
      </w:r>
      <w:proofErr w:type="gramEnd"/>
      <w:r>
        <w:rPr>
          <w:rFonts w:ascii="Verdana" w:hAnsi="Verdana"/>
          <w:color w:val="000000"/>
        </w:rPr>
        <w:t xml:space="preserve"> одного календарного года, трудовой договор с таким работником прекращается в соответствии с пунктом 11 части первой статьи 327.6 настоящего Кодекса.</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327.5.</w:t>
      </w:r>
      <w:r>
        <w:rPr>
          <w:rFonts w:ascii="Verdana" w:hAnsi="Verdana"/>
          <w:color w:val="000000"/>
        </w:rPr>
        <w:t> Особенности отстранения от работы работника, являющегося иностранным гражданином или лицом без гражданства</w:t>
      </w:r>
    </w:p>
    <w:p w:rsidR="00F11DF6" w:rsidRDefault="00F11DF6" w:rsidP="00F11DF6">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Наряду со случаями, указанными в статье 76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r>
        <w:rPr>
          <w:rFonts w:ascii="Verdana" w:hAnsi="Verdana"/>
          <w:color w:val="000000"/>
        </w:rPr>
        <w:b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w:t>
      </w:r>
      <w:proofErr w:type="gramEnd"/>
      <w:r>
        <w:rPr>
          <w:rFonts w:ascii="Verdana" w:hAnsi="Verdana"/>
          <w:color w:val="000000"/>
        </w:rPr>
        <w:t xml:space="preserve"> или лица без гражданства;</w:t>
      </w:r>
      <w:r>
        <w:rPr>
          <w:rFonts w:ascii="Verdana" w:hAnsi="Verdana"/>
          <w:color w:val="000000"/>
        </w:rPr>
        <w:b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r>
        <w:rPr>
          <w:rFonts w:ascii="Verdana" w:hAnsi="Verdana"/>
          <w:color w:val="000000"/>
        </w:rPr>
        <w:br/>
      </w:r>
      <w:r>
        <w:rPr>
          <w:rFonts w:ascii="Verdana" w:hAnsi="Verdana"/>
          <w:color w:val="000000"/>
        </w:rPr>
        <w:lastRenderedPageBreak/>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r>
        <w:rPr>
          <w:rFonts w:ascii="Verdana" w:hAnsi="Verdana"/>
          <w:color w:val="000000"/>
        </w:rPr>
        <w:b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r>
        <w:rPr>
          <w:rFonts w:ascii="Verdana" w:hAnsi="Verdana"/>
          <w:color w:val="000000"/>
        </w:rPr>
        <w:br/>
      </w:r>
      <w:proofErr w:type="gramStart"/>
      <w:r>
        <w:rPr>
          <w:rFonts w:ascii="Verdana" w:hAnsi="Verdana"/>
          <w:color w:val="000000"/>
        </w:rP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w:t>
      </w:r>
      <w:proofErr w:type="gramEnd"/>
      <w:r>
        <w:rPr>
          <w:rFonts w:ascii="Verdana" w:hAnsi="Verdana"/>
          <w:color w:val="000000"/>
        </w:rPr>
        <w:t xml:space="preserve">, - в отношении временно </w:t>
      </w:r>
      <w:proofErr w:type="gramStart"/>
      <w:r>
        <w:rPr>
          <w:rFonts w:ascii="Verdana" w:hAnsi="Verdana"/>
          <w:color w:val="000000"/>
        </w:rPr>
        <w:t>пребывающих</w:t>
      </w:r>
      <w:proofErr w:type="gramEnd"/>
      <w:r>
        <w:rPr>
          <w:rFonts w:ascii="Verdana" w:hAnsi="Verdana"/>
          <w:color w:val="000000"/>
        </w:rPr>
        <w:t xml:space="preserve"> в Российской Федерации иностранного гражданина или лица без гражданства.</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327.6.</w:t>
      </w:r>
      <w:r>
        <w:rPr>
          <w:rFonts w:ascii="Verdana" w:hAnsi="Verdana"/>
          <w:color w:val="000000"/>
        </w:rPr>
        <w:t> Особенности прекращения трудового договора с работником, являющимся иностранным гражданином или лицом без гражданства</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Наряду с основаниями, предусмотренными настоящим Кодексом, основанием прекращения трудового договора с работником, являющимся иностранным гражданином или лицом без гражданства, является:</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r>
        <w:rPr>
          <w:rFonts w:ascii="Verdana" w:hAnsi="Verdana"/>
          <w:color w:val="000000"/>
        </w:rPr>
        <w:b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r>
        <w:rPr>
          <w:rFonts w:ascii="Verdana" w:hAnsi="Verdana"/>
          <w:color w:val="000000"/>
        </w:rPr>
        <w:b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r>
        <w:rPr>
          <w:rFonts w:ascii="Verdana" w:hAnsi="Verdana"/>
          <w:color w:val="000000"/>
        </w:rPr>
        <w:br/>
        <w:t xml:space="preserve">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w:t>
      </w:r>
      <w:r>
        <w:rPr>
          <w:rFonts w:ascii="Verdana" w:hAnsi="Verdana"/>
          <w:color w:val="000000"/>
        </w:rPr>
        <w:lastRenderedPageBreak/>
        <w:t>гражданина или лица без гражданства;</w:t>
      </w:r>
      <w:r>
        <w:rPr>
          <w:rFonts w:ascii="Verdana" w:hAnsi="Verdana"/>
          <w:color w:val="000000"/>
        </w:rPr>
        <w:b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r>
        <w:rPr>
          <w:rFonts w:ascii="Verdana" w:hAnsi="Verdana"/>
          <w:color w:val="000000"/>
        </w:rPr>
        <w:b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r>
        <w:rPr>
          <w:rFonts w:ascii="Verdana" w:hAnsi="Verdana"/>
          <w:color w:val="000000"/>
        </w:rPr>
        <w:b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r>
        <w:rPr>
          <w:rFonts w:ascii="Verdana" w:hAnsi="Verdana"/>
          <w:color w:val="000000"/>
        </w:rPr>
        <w:br/>
      </w:r>
      <w:proofErr w:type="gramStart"/>
      <w:r>
        <w:rPr>
          <w:rFonts w:ascii="Verdana" w:hAnsi="Verdana"/>
          <w:color w:val="000000"/>
        </w:rP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w:t>
      </w:r>
      <w:proofErr w:type="gramEnd"/>
      <w:r>
        <w:rPr>
          <w:rFonts w:ascii="Verdana" w:hAnsi="Verdana"/>
          <w:color w:val="000000"/>
        </w:rPr>
        <w:t xml:space="preserve"> </w:t>
      </w:r>
      <w:proofErr w:type="gramStart"/>
      <w:r>
        <w:rPr>
          <w:rFonts w:ascii="Verdana" w:hAnsi="Verdana"/>
          <w:color w:val="000000"/>
        </w:rPr>
        <w:t>Федерации, - в отношении временно пребывающих в Российской Федерации иностранного гражданина или лица без гражданства;</w:t>
      </w:r>
      <w:r>
        <w:rPr>
          <w:rFonts w:ascii="Verdana" w:hAnsi="Verdana"/>
          <w:color w:val="000000"/>
        </w:rPr>
        <w:b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roofErr w:type="gramEnd"/>
      <w:r>
        <w:rPr>
          <w:rFonts w:ascii="Verdana" w:hAnsi="Verdana"/>
          <w:color w:val="000000"/>
        </w:rPr>
        <w:br/>
      </w:r>
      <w:proofErr w:type="gramStart"/>
      <w:r>
        <w:rPr>
          <w:rFonts w:ascii="Verdana" w:hAnsi="Verdana"/>
          <w:color w:val="000000"/>
        </w:rPr>
        <w:t>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w:t>
      </w:r>
      <w:r>
        <w:rPr>
          <w:rFonts w:ascii="Verdana" w:hAnsi="Verdana"/>
          <w:color w:val="000000"/>
        </w:rPr>
        <w:br/>
        <w:t>11) невозможность временного перевода работника в соответствии с частью третьей статьи 327.4 настоящего Кодекса.</w:t>
      </w:r>
      <w:proofErr w:type="gramEnd"/>
      <w:r>
        <w:rPr>
          <w:rFonts w:ascii="Verdana" w:hAnsi="Verdana"/>
          <w:color w:val="000000"/>
        </w:rPr>
        <w:br/>
        <w:t>Трудовой договор подлежит прекращению по основаниям, предусмотренным пунктами 5 - 8 части первой настоящей статьи, по истечении одного месяца со дня наступления соответствующих обстоятельств.</w:t>
      </w:r>
      <w:r>
        <w:rPr>
          <w:rFonts w:ascii="Verdana" w:hAnsi="Verdana"/>
          <w:color w:val="000000"/>
        </w:rPr>
        <w:br/>
        <w:t>По основанию, предусмотренному пунктом 9 части первой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r>
        <w:rPr>
          <w:rFonts w:ascii="Verdana" w:hAnsi="Verdana"/>
          <w:color w:val="000000"/>
        </w:rPr>
        <w:br/>
        <w:t xml:space="preserve">О прекращении трудового договора по основаниям, предусмотренным </w:t>
      </w:r>
      <w:r>
        <w:rPr>
          <w:rFonts w:ascii="Verdana" w:hAnsi="Verdana"/>
          <w:color w:val="000000"/>
        </w:rPr>
        <w:lastRenderedPageBreak/>
        <w:t>пунктами 10 и 11 части первой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327.7.</w:t>
      </w:r>
      <w:r>
        <w:rPr>
          <w:rFonts w:ascii="Verdana" w:hAnsi="Verdana"/>
          <w:color w:val="000000"/>
        </w:rPr>
        <w:t> Особенности выплаты выходного пособия работнику, являющемуся иностранным гражданином или лицом без гражданства</w:t>
      </w:r>
    </w:p>
    <w:p w:rsidR="00F11DF6" w:rsidRDefault="00F11DF6" w:rsidP="00F11DF6">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Наряду со случаями, предусмотренными частью третьей статьи 178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roofErr w:type="gramEnd"/>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51. Особенности регулирования труда работников транспорта</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328. Прием на работу, непосредственно связанную с движением транспортных средств</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Работники, принимаемые на работу, непосредственно связанную с движением транспортных средств, должны пройти профессиональный отбор и профессиональную подготовку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Федеральных законов от 22.08.2004 N 122-ФЗ,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(обследования)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roofErr w:type="gramEnd"/>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329. Рабочее время и время отдыха работников, труд которых непосредственно связан с движением транспортных средств</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w:t>
      </w:r>
      <w:r>
        <w:rPr>
          <w:rFonts w:ascii="Verdana" w:hAnsi="Verdana"/>
          <w:color w:val="000000"/>
        </w:rPr>
        <w:lastRenderedPageBreak/>
        <w:t>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ч</w:t>
      </w:r>
      <w:proofErr w:type="gramEnd"/>
      <w:r>
        <w:rPr>
          <w:rFonts w:ascii="Verdana" w:hAnsi="Verdana"/>
          <w:color w:val="000000"/>
        </w:rPr>
        <w:t>асть первая 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w:t>
      </w:r>
      <w:proofErr w:type="gramStart"/>
      <w:r>
        <w:rPr>
          <w:rFonts w:ascii="Verdana" w:hAnsi="Verdana"/>
          <w:color w:val="000000"/>
        </w:rPr>
        <w:t>Эти особенности не могут ухудшать положение работников по сравнению с установленными настоящим Кодексом.</w:t>
      </w:r>
      <w:proofErr w:type="gramEnd"/>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Федеральных законов от 22.08.2004 N 122-ФЗ,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330. Дисциплина работников, труд которых непосредственно связан с движением транспортных средств</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51.1 Особенности регулирования труда работников, занятых на подземных работах</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330.1. Общие положения</w:t>
      </w:r>
    </w:p>
    <w:p w:rsidR="00F11DF6" w:rsidRDefault="00F11DF6" w:rsidP="00F11DF6">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roofErr w:type="gramEnd"/>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330.2. Особенности приема на подземные работы</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порядке, устанавливаемом Правительством Российской Федерации.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порядке, устанавливаемом Правительством Российской Федерации с учетом мнения Российской </w:t>
      </w:r>
      <w:r>
        <w:rPr>
          <w:rFonts w:ascii="Verdana" w:hAnsi="Verdana"/>
          <w:color w:val="000000"/>
        </w:rPr>
        <w:lastRenderedPageBreak/>
        <w:t>трехсторонней комиссии по регулированию социально-трудовых отношений.</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330.3. Медицинские осмотры (обследования) работников, занятых на подземных работах</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Прием на подземные работы производится после обязательного медицинского осмотра (обследования).</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Работники, занятые на подземных работах, обязаны проходить медицинские осмотры (обследования) в начале рабочего дня (смены), а также в течение и (или) в конце рабочего дня (смены) (часть третья статьи 213 настоящего Кодекса).</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Проведение медицинских осмотров (обследований)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F11DF6" w:rsidRDefault="00F11DF6" w:rsidP="00F11DF6">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Проведение медицинских осмотров (обследований)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w:t>
      </w:r>
      <w:proofErr w:type="gramEnd"/>
      <w:r>
        <w:rPr>
          <w:rFonts w:ascii="Verdana" w:hAnsi="Verdana"/>
          <w:color w:val="000000"/>
        </w:rPr>
        <w:t xml:space="preserve"> производственным объектам.</w:t>
      </w:r>
    </w:p>
    <w:p w:rsidR="00F11DF6" w:rsidRDefault="00F11DF6" w:rsidP="00F11DF6">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Порядок проведения медицинских осмотров (обследований)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с учетом мнения Российской трехсторонней комиссии по регулированию социально-трудовых отношений.</w:t>
      </w:r>
      <w:proofErr w:type="gramEnd"/>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330.4. Отстранение от работы работников, занятых на подземных работах</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Наряду со случаями, указанными в статье 76 настоящего Кодекса, работодатель обязан отстранить от подземных работ (не допускать к подземным работам) работника в случаях:</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неприменения работником выданных ему в установленном порядке средств индивидуальной защиты;</w:t>
      </w:r>
    </w:p>
    <w:p w:rsidR="00F11DF6" w:rsidRDefault="00F11DF6" w:rsidP="00F11DF6">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 xml:space="preserve">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w:t>
      </w:r>
      <w:r>
        <w:rPr>
          <w:rFonts w:ascii="Verdana" w:hAnsi="Verdana"/>
          <w:color w:val="000000"/>
        </w:rPr>
        <w:lastRenderedPageBreak/>
        <w:t>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w:t>
      </w:r>
      <w:proofErr w:type="gramEnd"/>
      <w:r>
        <w:rPr>
          <w:rFonts w:ascii="Verdana" w:hAnsi="Verdana"/>
          <w:color w:val="000000"/>
        </w:rPr>
        <w:t xml:space="preserve">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Нахождение на подземных участках работника, отстраненного от подземных работ (не допущенного к подземным работам), не допускается.</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При отстранении работника от подземных работ (недопущении к подземным работам) в случаях, предусмотренных абзацами вторым и третьим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F11DF6" w:rsidRDefault="00F11DF6" w:rsidP="00F11DF6">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При отстранении работника от подземных работ (недопущении к подземным работам) в случае, предусмотренном абзацем четвертым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w:t>
      </w:r>
      <w:proofErr w:type="gramEnd"/>
      <w:r>
        <w:rPr>
          <w:rFonts w:ascii="Verdana" w:hAnsi="Verdana"/>
          <w:color w:val="000000"/>
        </w:rPr>
        <w:t xml:space="preserve">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оплата за соответствующий период как за простой.</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330.5. Дополнительные обязанности работодателя при организации и проведении подземных работ</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При организации и проведении подземных работ работодатель обязан:</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 xml:space="preserve">не допускать работников к исполнению трудовых обязанностей в случае </w:t>
      </w:r>
      <w:proofErr w:type="spellStart"/>
      <w:r>
        <w:rPr>
          <w:rFonts w:ascii="Verdana" w:hAnsi="Verdana"/>
          <w:color w:val="000000"/>
        </w:rPr>
        <w:t>необеспечения</w:t>
      </w:r>
      <w:proofErr w:type="spellEnd"/>
      <w:r>
        <w:rPr>
          <w:rFonts w:ascii="Verdana" w:hAnsi="Verdana"/>
          <w:color w:val="000000"/>
        </w:rPr>
        <w:t xml:space="preserve"> их в соответствии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52. Особенности регулирования труда педагогических работников</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331. Право на занятие педагогической деятельностью</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К педагогической деятельности допускаются лица, имеющие образовательный ценз, который определяется в порядке, установленном типовыми положениями об образовательных учреждениях соответствующих типов и видов, утверждаемыми Правительством Российской Федерации.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К педагогической деятельности не допускаются лица:</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лишенные права заниматься педагогической деятельностью в соответствии с вступившим в законную силу приговором суда;</w:t>
      </w:r>
    </w:p>
    <w:p w:rsidR="00F11DF6" w:rsidRDefault="00F11DF6" w:rsidP="00F11DF6">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Pr>
          <w:rFonts w:ascii="Verdana" w:hAnsi="Verdana"/>
          <w:color w:val="000000"/>
        </w:rPr>
        <w:t xml:space="preserve"> и безопасности государства, а также против общественной безопасности;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01.04.2013 N 27-ФЗ)</w:t>
      </w:r>
    </w:p>
    <w:p w:rsidR="00F11DF6" w:rsidRDefault="00F11DF6" w:rsidP="00F11DF6">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имеющие неснятую или непогашенную судимость за умышленные тяжкие и особо тяжкие преступления;</w:t>
      </w:r>
      <w:proofErr w:type="gramEnd"/>
    </w:p>
    <w:p w:rsidR="00F11DF6" w:rsidRDefault="00F11DF6" w:rsidP="00F11DF6">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признанные</w:t>
      </w:r>
      <w:proofErr w:type="gramEnd"/>
      <w:r>
        <w:rPr>
          <w:rFonts w:ascii="Verdana" w:hAnsi="Verdana"/>
          <w:color w:val="000000"/>
        </w:rPr>
        <w:t xml:space="preserve"> недееспособными в установленном федеральным законом порядке;</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(часть вторая в ред. Федерального закона от 23.12.2010 N 387-ФЗ)</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332. Особенности заключения и прекращения трудового договора с работниками высших учебных заведений</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Трудовые договоры на замещение должностей научно-педагогических работников в высшем учебном заведении могут заключаться как на неопределенный срок, так и на срок, определенный сторонами трудового договора.</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Заключению трудового договора на замещение должности научно-педагогического работника в высшем учебном заведении, а также переводу на должность научно-педагогического работника предшествует избрание по конкурсу на замещение соответствующей должности.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Конкурс на замещение должности научно-педагогического работника, занимаемой работником, с которым заключен трудовой договор на неопределенный срок, проводится один раз в пять лет.</w:t>
      </w:r>
    </w:p>
    <w:p w:rsidR="00F11DF6" w:rsidRDefault="00F11DF6" w:rsidP="00F11DF6">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В целях сохранения непрерывности учебного процесса допускается заключение трудового договора на замещение должности научно-педагогического работника в высшем учебном заведении без избрания по конкурсу на замещение соответствующей должности при приеме на работу по совместительству или в создаваемые высшие учебные заведения до начала работы ученого совета - на срок не более одного года, а для замещения временно отсутствующего работника, за которым в соответствии</w:t>
      </w:r>
      <w:proofErr w:type="gramEnd"/>
      <w:r>
        <w:rPr>
          <w:rFonts w:ascii="Verdana" w:hAnsi="Verdana"/>
          <w:color w:val="000000"/>
        </w:rPr>
        <w:t xml:space="preserve"> с законом сохраняется место работы, - до выхода этого работника на работу.</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Не проводится конкурс на замещение:</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должностей декана факультета и заведующего кафедрой;</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должностей научно-педагогических работников, занимаемых беременными женщинами;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должностей научно-педагогических работников, занимаемых по трудовому договору, заключенному на неопределенный срок, женщинами, имеющими детей в возрасте до трех лет.</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Положение о порядке замещения должностей научно-педагогических работников утверждается в порядке, устанавливаемом уполномоченным Правительством Российской Федерации федеральным органом исполнительной власти.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23.07.2008 N 160-ФЗ)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Если работник, занимающий должность научно-педагогического работника по трудовому договору, заключенному на неопределенный срок, по результатам конкурса, предусмотренного частью третьей настоящей статьи, не избран на должность или не изъявил желания участвовать в указанном конкурсе, то трудовой договор с ним прекращается в соответствии с пунктом 4 статьи 336 настоящего Кодекса.</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При избрании работника по конкурсу на замещение ранее занимаемой им по срочному трудовому договору должности научно-педагогического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F11DF6" w:rsidRDefault="00F11DF6" w:rsidP="00F11DF6">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lastRenderedPageBreak/>
        <w:t>При переводе на должность научно-педагогического работника в результате избрания по конкурсу на соответствующую должность</w:t>
      </w:r>
      <w:proofErr w:type="gramEnd"/>
      <w:r>
        <w:rPr>
          <w:rFonts w:ascii="Verdana" w:hAnsi="Verdana"/>
          <w:color w:val="000000"/>
        </w:rPr>
        <w:t xml:space="preserve">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До истечения срока избрания по конкурсу, предусмотренному частью третьей настоящей статьи, или в течение срока срочного трудового договора в целях подтверждения соответствия работника занимаемой им должности научно-педагогического работника может проводиться аттестация (часть вторая статьи 81 настоящего Кодекса). Положение о порядке проведения аттестации работников, занимающих должности научно-педагогических работников, утверждается в порядке, устанавливаемом уполномоченным Правительством Российской Федерации федеральным органом исполнительной власти.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23.07.2008 N 160-ФЗ)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высших учебных заведений.</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государственных и муниципальных высших учебных заведениях должности ректора, проректоров, руководителей филиалов (институтов) замещаются лицами в возрасте не старше шестидесяти пяти лет независимо от времени заключения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По представлению ученого совета государственного или муниципального высшего учебного заведения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законом.</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10.11.2009 N 260-ФЗ)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С проректорами высшего учебного заведения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10.11.2009 N 260-ФЗ)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По представлению ученого совета государственного или муниципального высшего учебного заведения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333. Продолжительность рабочего времени педагогических работников</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Для педагогических работников устанавливается сокращенная продолжительность рабочего времени не более 36 часов в неделю.</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lastRenderedPageBreak/>
        <w:t>Учебная нагрузка педагогического работника, оговариваемая в трудовом договоре, может ограничиваться верхним пределом в случаях, предусмотренных типовым положением об образовательном учреждении соответствующих типа и вида, утверждаемым уполномоченным Правительством Российской Федерации федеральным органом исполнительной власти, а для образовательных учреждений, реализующих военные профессиональные образовательные программы, и образовательных учреждений, реализующих образовательные программы, содержащие сведения, составляющие государственную тайну, - типовыми положениями об образовательных учреждениях, утверждаемыми Правительством</w:t>
      </w:r>
      <w:proofErr w:type="gramEnd"/>
      <w:r>
        <w:rPr>
          <w:rFonts w:ascii="Verdana" w:hAnsi="Verdana"/>
          <w:color w:val="000000"/>
        </w:rPr>
        <w:t xml:space="preserve"> Российской Федерации.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Федеральных законов от 30.06.2006 N 90-ФЗ, от 23.07.2008 N 160-ФЗ)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уполномоченным Правительством Российской Федерации федеральным органом исполнительной власти.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Федеральных законов от 30.06.2006 N 90-ФЗ, от 23.07.2008 N 160-ФЗ)</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334. Ежегодный основной удлиненный оплачиваемый отпуск</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335. Длительный отпуск педагогических работников</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Pr>
          <w:rFonts w:ascii="Verdana" w:hAnsi="Verdana"/>
          <w:color w:val="000000"/>
        </w:rPr>
        <w:t>условия</w:t>
      </w:r>
      <w:proofErr w:type="gramEnd"/>
      <w:r>
        <w:rPr>
          <w:rFonts w:ascii="Verdana" w:hAnsi="Verdana"/>
          <w:color w:val="000000"/>
        </w:rPr>
        <w:t xml:space="preserve"> предоставления которого определяются учредителем и (или) уставом данного образовательного учреждения.</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336. Дополнительные основания прекращения трудового договора с педагогическим работником</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Помимо оснований, предусмотренных настоящим Кодексом и иными федеральными законами, основаниями прекращения трудового договора с педагогическим работником являются:</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1) повторное в течение одного года грубое нарушение устава образовательного учреждения;</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3) достижение предельного возраста для замещения соответствующей должности в соответствии со статьей 332 настоящего Кодекса;</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(п. 3 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4) </w:t>
      </w:r>
      <w:proofErr w:type="spellStart"/>
      <w:r>
        <w:rPr>
          <w:rFonts w:ascii="Verdana" w:hAnsi="Verdana"/>
          <w:color w:val="000000"/>
        </w:rPr>
        <w:t>неизбрание</w:t>
      </w:r>
      <w:proofErr w:type="spellEnd"/>
      <w:r>
        <w:rPr>
          <w:rFonts w:ascii="Verdana" w:hAnsi="Verdana"/>
          <w:color w:val="000000"/>
        </w:rPr>
        <w:t xml:space="preserve"> по конкурсу на должность научно-педагогического работника или истечение срока избрания по конкурсу (часть седьмая статьи 332 настоящего Кодекса).</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(п. 4 </w:t>
      </w:r>
      <w:proofErr w:type="gramStart"/>
      <w:r>
        <w:rPr>
          <w:rFonts w:ascii="Verdana" w:hAnsi="Verdana"/>
          <w:color w:val="000000"/>
        </w:rPr>
        <w:t>введен</w:t>
      </w:r>
      <w:proofErr w:type="gramEnd"/>
      <w:r>
        <w:rPr>
          <w:rFonts w:ascii="Verdana" w:hAnsi="Verdana"/>
          <w:color w:val="000000"/>
        </w:rPr>
        <w:t xml:space="preserve"> Федеральным законом от 30.06.2006 N 90-ФЗ)</w:t>
      </w:r>
    </w:p>
    <w:p w:rsidR="00F11DF6" w:rsidRDefault="00F11DF6" w:rsidP="00F11DF6">
      <w:pPr>
        <w:pStyle w:val="3"/>
        <w:shd w:val="clear" w:color="auto" w:fill="FFFFFF"/>
        <w:spacing w:before="105" w:beforeAutospacing="0" w:after="45" w:afterAutospacing="0" w:line="360" w:lineRule="atLeast"/>
        <w:jc w:val="center"/>
        <w:rPr>
          <w:rFonts w:ascii="Arial" w:hAnsi="Arial" w:cs="Arial"/>
          <w:b w:val="0"/>
          <w:bCs w:val="0"/>
          <w:color w:val="379D25"/>
          <w:sz w:val="30"/>
          <w:szCs w:val="30"/>
        </w:rPr>
      </w:pPr>
      <w:r>
        <w:rPr>
          <w:rStyle w:val="a4"/>
          <w:rFonts w:ascii="Arial" w:hAnsi="Arial" w:cs="Arial"/>
          <w:b/>
          <w:bCs/>
          <w:color w:val="379D25"/>
          <w:sz w:val="30"/>
          <w:szCs w:val="30"/>
        </w:rPr>
        <w:t>Глава 52.1</w:t>
      </w:r>
    </w:p>
    <w:p w:rsidR="00F11DF6" w:rsidRDefault="00F11DF6" w:rsidP="00F11DF6">
      <w:pPr>
        <w:pStyle w:val="3"/>
        <w:shd w:val="clear" w:color="auto" w:fill="FFFFFF"/>
        <w:spacing w:before="105" w:beforeAutospacing="0" w:after="45" w:afterAutospacing="0" w:line="360" w:lineRule="atLeast"/>
        <w:jc w:val="center"/>
        <w:rPr>
          <w:rFonts w:ascii="Arial" w:hAnsi="Arial" w:cs="Arial"/>
          <w:b w:val="0"/>
          <w:bCs w:val="0"/>
          <w:color w:val="379D25"/>
          <w:sz w:val="30"/>
          <w:szCs w:val="30"/>
        </w:rPr>
      </w:pPr>
      <w:r>
        <w:rPr>
          <w:rStyle w:val="a4"/>
          <w:rFonts w:ascii="Arial" w:hAnsi="Arial" w:cs="Arial"/>
          <w:b/>
          <w:bCs/>
          <w:color w:val="379D25"/>
          <w:sz w:val="30"/>
          <w:szCs w:val="30"/>
        </w:rPr>
        <w:t>Особенности регулирования труда научных работников, руководителей научных организаций, их заместителей</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336.1.</w:t>
      </w:r>
      <w:r>
        <w:rPr>
          <w:rFonts w:ascii="Verdana" w:hAnsi="Verdana"/>
          <w:color w:val="000000"/>
        </w:rPr>
        <w:t> Особенности заключения и прекращения трудового договора с научным работником</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r>
        <w:rPr>
          <w:rFonts w:ascii="Verdana" w:hAnsi="Verdana"/>
          <w:color w:val="000000"/>
        </w:rPr>
        <w:b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r>
        <w:rPr>
          <w:rFonts w:ascii="Verdana" w:hAnsi="Verdana"/>
          <w:color w:val="000000"/>
        </w:rPr>
        <w:br/>
      </w:r>
      <w:proofErr w:type="gramStart"/>
      <w:r>
        <w:rPr>
          <w:rFonts w:ascii="Verdana" w:hAnsi="Verdana"/>
          <w:color w:val="000000"/>
        </w:rPr>
        <w:t>Перечень должностей научных работников, подлежащих замещению по конкурсу, и порядок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End"/>
      <w:r>
        <w:rPr>
          <w:rFonts w:ascii="Verdana" w:hAnsi="Verdana"/>
          <w:color w:val="000000"/>
        </w:rPr>
        <w:br/>
      </w:r>
      <w:proofErr w:type="gramStart"/>
      <w:r>
        <w:rPr>
          <w:rFonts w:ascii="Verdana" w:hAnsi="Verdana"/>
          <w:color w:val="000000"/>
        </w:rP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Pr>
          <w:rFonts w:ascii="Verdana" w:hAnsi="Verdana"/>
          <w:color w:val="000000"/>
        </w:rPr>
        <w:b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r>
        <w:rPr>
          <w:rFonts w:ascii="Verdana" w:hAnsi="Verdana"/>
          <w:color w:val="000000"/>
        </w:rPr>
        <w:br/>
      </w:r>
      <w:proofErr w:type="gramStart"/>
      <w:r>
        <w:rPr>
          <w:rFonts w:ascii="Verdana" w:hAnsi="Verdana"/>
          <w:color w:val="000000"/>
        </w:rPr>
        <w:t>При переводе на должность научного работника в результате избрания по конкурсу на соответствующую должность</w:t>
      </w:r>
      <w:proofErr w:type="gramEnd"/>
      <w:r>
        <w:rPr>
          <w:rFonts w:ascii="Verdana" w:hAnsi="Verdana"/>
          <w:color w:val="000000"/>
        </w:rPr>
        <w:t xml:space="preserve">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r>
        <w:rPr>
          <w:rFonts w:ascii="Verdana" w:hAnsi="Verdana"/>
          <w:color w:val="000000"/>
        </w:rPr>
        <w:br/>
      </w:r>
      <w:r>
        <w:rPr>
          <w:rFonts w:ascii="Verdana" w:hAnsi="Verdana"/>
          <w:color w:val="000000"/>
        </w:rPr>
        <w:lastRenderedPageBreak/>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r>
        <w:rPr>
          <w:rFonts w:ascii="Verdana" w:hAnsi="Verdana"/>
          <w:color w:val="000000"/>
        </w:rPr>
        <w:b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336.2.</w:t>
      </w:r>
      <w:r>
        <w:rPr>
          <w:rFonts w:ascii="Verdana" w:hAnsi="Verdana"/>
          <w:color w:val="000000"/>
        </w:rPr>
        <w:t> Руководитель научной организации, заместители руководителя научной организации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Примечание:</w:t>
      </w:r>
      <w:r>
        <w:rPr>
          <w:rFonts w:ascii="Verdana" w:hAnsi="Verdana"/>
          <w:color w:val="000000"/>
        </w:rPr>
        <w:br/>
      </w:r>
      <w:proofErr w:type="gramStart"/>
      <w:r>
        <w:rPr>
          <w:rFonts w:ascii="Verdana" w:hAnsi="Verdana"/>
          <w:color w:val="000000"/>
        </w:rPr>
        <w:t>Трудовые договоры, заключенные с руководителями, заместителями руководителей государственных или муниципальных научных организаций, которые достигли на 1 января 2015 года возраста шестидесяти пяти лет или достигнут этого возраста в течение трех лет после указанной даты, сохраняют действие до истечения сроков, предусмотренных этими трудовыми договорами, но не более чем в течение трех лет со дня вступления в силу Федерального закона от 22.12.2014</w:t>
      </w:r>
      <w:proofErr w:type="gramEnd"/>
      <w:r>
        <w:rPr>
          <w:rFonts w:ascii="Verdana" w:hAnsi="Verdana"/>
          <w:color w:val="000000"/>
        </w:rPr>
        <w:t xml:space="preserve"> N 443-ФЗ.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r>
        <w:rPr>
          <w:rFonts w:ascii="Verdana" w:hAnsi="Verdana"/>
          <w:color w:val="000000"/>
        </w:rPr>
        <w:b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r>
        <w:rPr>
          <w:rFonts w:ascii="Verdana" w:hAnsi="Verdana"/>
          <w:color w:val="000000"/>
        </w:rPr>
        <w:br/>
        <w:t xml:space="preserve">С заместителями руководителя научной организации заключаются срочные трудовые договоры, </w:t>
      </w:r>
      <w:proofErr w:type="gramStart"/>
      <w:r>
        <w:rPr>
          <w:rFonts w:ascii="Verdana" w:hAnsi="Verdana"/>
          <w:color w:val="000000"/>
        </w:rPr>
        <w:t>сроки</w:t>
      </w:r>
      <w:proofErr w:type="gramEnd"/>
      <w:r>
        <w:rPr>
          <w:rFonts w:ascii="Verdana" w:hAnsi="Verdana"/>
          <w:color w:val="000000"/>
        </w:rPr>
        <w:t xml:space="preserve"> окончания которых не могут превышать срок окончания полномочий руководителя научной организации.</w:t>
      </w:r>
      <w:r>
        <w:rPr>
          <w:rFonts w:ascii="Verdana" w:hAnsi="Verdana"/>
          <w:color w:val="000000"/>
        </w:rPr>
        <w:br/>
        <w:t>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частью третьей настоящей статьи.</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lastRenderedPageBreak/>
        <w:t>Статья 336.3.</w:t>
      </w:r>
      <w:r>
        <w:rPr>
          <w:rFonts w:ascii="Verdana" w:hAnsi="Verdana"/>
          <w:color w:val="000000"/>
        </w:rPr>
        <w:t> Дополнительные основания прекращения трудового договора с руководителем, заместителем руководителя научной организации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статьей 336.2 настоящего Кодекса.</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53. Особенности регулирования труда работников, направляемых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338. Трудовой договор с работником, направляемым на работу в представительство Российской Федерации за границей</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339. Условия труда и отдыха работников, направляемых на работу в представительства Российской Федерации за границей</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порядке, определяемом Правительством Российской Федерации.</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340. Гарантии и компенсации работникам, направляемым на работу в представительства Российской Федерации за границей</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341. Основания прекращения работы в представительстве Российской Федерации за границей</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Работа в представительстве Российской Федерации за границей может быть прекращена досрочно также в случаях:</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1) возникновения чрезвычайной ситуации в стране пребывания;</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3) уменьшения установленной квоты дипломатических или технических работников соответствующего представительства;</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4) несоблюдения работником обычаев и законов страны пребывания, а также общепринятых норм поведения и морали;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Правительством Российской Федерации федеральным органом исполнительной власти.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Федеральных законов от 30.06.2006 N 90-ФЗ, от 23.07.2008 N 160-ФЗ)</w:t>
      </w:r>
    </w:p>
    <w:p w:rsidR="00F11DF6" w:rsidRDefault="00F11DF6" w:rsidP="00F11DF6">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При прекращении работы в представительстве Российской Федерации за границей по одному из оснований, предусмотренных частью второй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статьи 77 настоящего Кодекса.</w:t>
      </w:r>
      <w:proofErr w:type="gramEnd"/>
      <w:r>
        <w:rPr>
          <w:rFonts w:ascii="Verdana" w:hAnsi="Verdana"/>
          <w:color w:val="000000"/>
        </w:rPr>
        <w:t xml:space="preserve"> Увольнение работников, состоящих в штате указанных органов и учреждений, производится по основаниям, предусмотренным настоящим Кодексом и иными федеральными законами.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3"/>
        <w:shd w:val="clear" w:color="auto" w:fill="FFFFFF"/>
        <w:spacing w:before="105" w:beforeAutospacing="0" w:after="45" w:afterAutospacing="0" w:line="360" w:lineRule="atLeast"/>
        <w:jc w:val="center"/>
        <w:rPr>
          <w:rFonts w:ascii="Arial" w:hAnsi="Arial" w:cs="Arial"/>
          <w:b w:val="0"/>
          <w:bCs w:val="0"/>
          <w:color w:val="379D25"/>
          <w:sz w:val="30"/>
          <w:szCs w:val="30"/>
        </w:rPr>
      </w:pPr>
      <w:r>
        <w:rPr>
          <w:rStyle w:val="a4"/>
          <w:rFonts w:ascii="Arial" w:hAnsi="Arial" w:cs="Arial"/>
          <w:b/>
          <w:bCs/>
          <w:color w:val="379D25"/>
          <w:sz w:val="30"/>
          <w:szCs w:val="30"/>
        </w:rPr>
        <w:t>Глава 53.1</w:t>
      </w:r>
    </w:p>
    <w:p w:rsidR="00F11DF6" w:rsidRDefault="00F11DF6" w:rsidP="00F11DF6">
      <w:pPr>
        <w:pStyle w:val="3"/>
        <w:shd w:val="clear" w:color="auto" w:fill="FFFFFF"/>
        <w:spacing w:before="105" w:beforeAutospacing="0" w:after="45" w:afterAutospacing="0" w:line="360" w:lineRule="atLeast"/>
        <w:jc w:val="center"/>
        <w:rPr>
          <w:rFonts w:ascii="Arial" w:hAnsi="Arial" w:cs="Arial"/>
          <w:b w:val="0"/>
          <w:bCs w:val="0"/>
          <w:color w:val="379D25"/>
          <w:sz w:val="30"/>
          <w:szCs w:val="30"/>
        </w:rPr>
      </w:pPr>
      <w:r>
        <w:rPr>
          <w:rStyle w:val="a4"/>
          <w:rFonts w:ascii="Arial" w:hAnsi="Arial" w:cs="Arial"/>
          <w:b/>
          <w:bCs/>
          <w:color w:val="379D25"/>
          <w:sz w:val="30"/>
          <w:szCs w:val="30"/>
        </w:rPr>
        <w:t>Особенности регулирования труда работников, направляемых временно работодателем к другим физическим лицам или юридическим лицам по договору о предоставлении труда работников (персонала)</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341.1.</w:t>
      </w:r>
      <w:r>
        <w:rPr>
          <w:rFonts w:ascii="Verdana" w:hAnsi="Verdana"/>
          <w:color w:val="000000"/>
        </w:rPr>
        <w:t> Общие положения</w:t>
      </w:r>
    </w:p>
    <w:p w:rsidR="00F11DF6" w:rsidRDefault="00F11DF6" w:rsidP="00F11DF6">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Частное агентство занятости или другое юридическое лицо, которые в соответствии с законодательством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w:t>
      </w:r>
      <w:proofErr w:type="gramEnd"/>
      <w:r>
        <w:rPr>
          <w:rFonts w:ascii="Verdana" w:hAnsi="Verdana"/>
          <w:color w:val="000000"/>
        </w:rPr>
        <w:t xml:space="preserve"> </w:t>
      </w:r>
      <w:proofErr w:type="gramStart"/>
      <w:r>
        <w:rPr>
          <w:rFonts w:ascii="Verdana" w:hAnsi="Verdana"/>
          <w:color w:val="000000"/>
        </w:rPr>
        <w:t>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roofErr w:type="gramEnd"/>
      <w:r>
        <w:rPr>
          <w:rFonts w:ascii="Verdana" w:hAnsi="Verdana"/>
          <w:color w:val="000000"/>
        </w:rPr>
        <w:b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r>
        <w:rPr>
          <w:rFonts w:ascii="Verdana" w:hAnsi="Verdana"/>
          <w:color w:val="000000"/>
        </w:rPr>
        <w:br/>
      </w:r>
      <w:r>
        <w:rPr>
          <w:rFonts w:ascii="Verdana" w:hAnsi="Verdana"/>
          <w:color w:val="000000"/>
        </w:rPr>
        <w:lastRenderedPageBreak/>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341.2.</w:t>
      </w:r>
      <w:r>
        <w:rPr>
          <w:rFonts w:ascii="Verdana" w:hAnsi="Verdana"/>
          <w:color w:val="000000"/>
        </w:rPr>
        <w:t>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F11DF6" w:rsidRDefault="00F11DF6" w:rsidP="00F11DF6">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roofErr w:type="gramEnd"/>
      <w:r>
        <w:rPr>
          <w:rFonts w:ascii="Verdana" w:hAnsi="Verdana"/>
          <w:color w:val="000000"/>
        </w:rPr>
        <w:br/>
      </w:r>
      <w:proofErr w:type="gramStart"/>
      <w:r>
        <w:rPr>
          <w:rFonts w:ascii="Verdana" w:hAnsi="Verdana"/>
          <w:color w:val="000000"/>
        </w:rPr>
        <w:t>Частное агентство занятости имеет право заключать с работником трудовой договор, содержащий условие, указанное в части первой настоящей статьи, в случаях направления его временно для работы у принимающей стороны по договору о предоставлении труда работников (персонала) к:</w:t>
      </w:r>
      <w:r>
        <w:rPr>
          <w:rFonts w:ascii="Verdana" w:hAnsi="Verdana"/>
          <w:color w:val="000000"/>
        </w:rPr>
        <w:br/>
        <w:t>физическому лицу, не являющемуся индивидуальным предпринимателем, в целях личного обслуживания, оказания помощи по ведению домашнего хозяйства;</w:t>
      </w:r>
      <w:proofErr w:type="gramEnd"/>
      <w:r>
        <w:rPr>
          <w:rFonts w:ascii="Verdana" w:hAnsi="Verdana"/>
          <w:color w:val="000000"/>
        </w:rPr>
        <w:br/>
      </w:r>
      <w:proofErr w:type="gramStart"/>
      <w:r>
        <w:rPr>
          <w:rFonts w:ascii="Verdana" w:hAnsi="Verdana"/>
          <w:color w:val="000000"/>
        </w:rP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r>
        <w:rPr>
          <w:rFonts w:ascii="Verdana" w:hAnsi="Verdana"/>
          <w:color w:val="000000"/>
        </w:rPr>
        <w:b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roofErr w:type="gramEnd"/>
      <w:r>
        <w:rPr>
          <w:rFonts w:ascii="Verdana" w:hAnsi="Verdana"/>
          <w:color w:val="000000"/>
        </w:rPr>
        <w:b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w:t>
      </w:r>
      <w:proofErr w:type="gramStart"/>
      <w:r>
        <w:rPr>
          <w:rFonts w:ascii="Verdana" w:hAnsi="Verdana"/>
          <w:color w:val="000000"/>
        </w:rPr>
        <w:t>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части первой настоящей статьи, как в случаях, предусмотренных частью второй настоящей статьи, так и в иных случаях, в которых в соответствии с настоящим Кодексом или другими федеральными законами с работниками заключаются либо могут заключаться срочные</w:t>
      </w:r>
      <w:proofErr w:type="gramEnd"/>
      <w:r>
        <w:rPr>
          <w:rFonts w:ascii="Verdana" w:hAnsi="Verdana"/>
          <w:color w:val="000000"/>
        </w:rPr>
        <w:t xml:space="preserve"> трудовые договоры.</w:t>
      </w:r>
      <w:r>
        <w:rPr>
          <w:rFonts w:ascii="Verdana" w:hAnsi="Verdana"/>
          <w:color w:val="000000"/>
        </w:rPr>
        <w:br/>
      </w:r>
      <w:proofErr w:type="gramStart"/>
      <w:r>
        <w:rPr>
          <w:rFonts w:ascii="Verdana" w:hAnsi="Verdana"/>
          <w:color w:val="000000"/>
        </w:rPr>
        <w:t>При направлении работника для работы у принимающей стороны по договору о предоставлении</w:t>
      </w:r>
      <w:proofErr w:type="gramEnd"/>
      <w:r>
        <w:rPr>
          <w:rFonts w:ascii="Verdana" w:hAnsi="Verdana"/>
          <w:color w:val="000000"/>
        </w:rPr>
        <w:t xml:space="preserve">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r>
        <w:rPr>
          <w:rFonts w:ascii="Verdana" w:hAnsi="Verdana"/>
          <w:color w:val="000000"/>
        </w:rPr>
        <w:br/>
      </w:r>
      <w:proofErr w:type="gramStart"/>
      <w:r>
        <w:rPr>
          <w:rFonts w:ascii="Verdana" w:hAnsi="Verdana"/>
          <w:color w:val="000000"/>
        </w:rPr>
        <w:lastRenderedPageBreak/>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w:t>
      </w:r>
      <w:proofErr w:type="gramEnd"/>
      <w:r>
        <w:rPr>
          <w:rFonts w:ascii="Verdana" w:hAnsi="Verdana"/>
          <w:color w:val="000000"/>
        </w:rPr>
        <w:t xml:space="preserve">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r>
        <w:rPr>
          <w:rFonts w:ascii="Verdana" w:hAnsi="Verdana"/>
          <w:color w:val="000000"/>
        </w:rPr>
        <w:br/>
        <w:t>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w:t>
      </w:r>
      <w:r>
        <w:rPr>
          <w:rFonts w:ascii="Verdana" w:hAnsi="Verdana"/>
          <w:color w:val="000000"/>
        </w:rPr>
        <w:br/>
        <w:t>Дополнительные соглашения к трудовому договору, указанные в частях пятой и шестой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r>
        <w:rPr>
          <w:rFonts w:ascii="Verdana" w:hAnsi="Verdana"/>
          <w:color w:val="000000"/>
        </w:rPr>
        <w:br/>
      </w:r>
      <w:proofErr w:type="gramStart"/>
      <w:r>
        <w:rPr>
          <w:rFonts w:ascii="Verdana" w:hAnsi="Verdana"/>
          <w:color w:val="000000"/>
        </w:rPr>
        <w:t>В случаях, если это предусмотрено договором о предоставлении труда работников (персонала), в дополнительных соглашениях к трудовому договору, указанных в частях пятой и шестой настоящей статьи, могут предусматриваться условия:</w:t>
      </w:r>
      <w:r>
        <w:rPr>
          <w:rFonts w:ascii="Verdana" w:hAnsi="Verdana"/>
          <w:color w:val="000000"/>
        </w:rPr>
        <w:b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w:t>
      </w:r>
      <w:proofErr w:type="gramEnd"/>
      <w:r>
        <w:rPr>
          <w:rFonts w:ascii="Verdana" w:hAnsi="Verdana"/>
          <w:color w:val="000000"/>
        </w:rPr>
        <w:t xml:space="preserve"> </w:t>
      </w:r>
      <w:proofErr w:type="gramStart"/>
      <w:r>
        <w:rPr>
          <w:rFonts w:ascii="Verdana" w:hAnsi="Verdana"/>
          <w:color w:val="000000"/>
        </w:rPr>
        <w:t>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r>
        <w:rPr>
          <w:rFonts w:ascii="Verdana" w:hAnsi="Verdana"/>
          <w:color w:val="000000"/>
        </w:rPr>
        <w:b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r>
        <w:rPr>
          <w:rFonts w:ascii="Verdana" w:hAnsi="Verdana"/>
          <w:color w:val="000000"/>
        </w:rPr>
        <w:br/>
        <w:t>об обязанности принимающей стороны обеспечивать бытовые нужды направленного работника, связанные с исполнением им трудовых обязанностей;</w:t>
      </w:r>
      <w:proofErr w:type="gramEnd"/>
      <w:r>
        <w:rPr>
          <w:rFonts w:ascii="Verdana" w:hAnsi="Verdana"/>
          <w:color w:val="000000"/>
        </w:rPr>
        <w:br/>
        <w:t xml:space="preserve">об обязанности принимающей стороны отстранять от работы или не допускать к работе направленного работника в случаях, указанных в </w:t>
      </w:r>
      <w:r>
        <w:rPr>
          <w:rFonts w:ascii="Verdana" w:hAnsi="Verdana"/>
          <w:color w:val="000000"/>
        </w:rPr>
        <w:lastRenderedPageBreak/>
        <w:t>части первой статьи 76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r>
        <w:rPr>
          <w:rFonts w:ascii="Verdana" w:hAnsi="Verdana"/>
          <w:color w:val="000000"/>
        </w:rPr>
        <w:br/>
        <w:t xml:space="preserve">Частное агентство занятости обязано вносить сведения о работе по </w:t>
      </w:r>
      <w:proofErr w:type="gramStart"/>
      <w:r>
        <w:rPr>
          <w:rFonts w:ascii="Verdana" w:hAnsi="Verdana"/>
          <w:color w:val="000000"/>
        </w:rPr>
        <w:t>договору</w:t>
      </w:r>
      <w:proofErr w:type="gramEnd"/>
      <w:r>
        <w:rPr>
          <w:rFonts w:ascii="Verdana" w:hAnsi="Verdana"/>
          <w:color w:val="000000"/>
        </w:rPr>
        <w:t xml:space="preserve"> о предоставлении труда работников (персонала) у принимающей стороны в трудовую книжку работника.</w:t>
      </w:r>
      <w:r>
        <w:rPr>
          <w:rFonts w:ascii="Verdana" w:hAnsi="Verdana"/>
          <w:color w:val="000000"/>
        </w:rPr>
        <w:br/>
        <w:t xml:space="preserve">Частное агентство занятости обязано осуществлять </w:t>
      </w:r>
      <w:proofErr w:type="gramStart"/>
      <w:r>
        <w:rPr>
          <w:rFonts w:ascii="Verdana" w:hAnsi="Verdana"/>
          <w:color w:val="000000"/>
        </w:rPr>
        <w:t>контроль за</w:t>
      </w:r>
      <w:proofErr w:type="gramEnd"/>
      <w:r>
        <w:rPr>
          <w:rFonts w:ascii="Verdana" w:hAnsi="Verdana"/>
          <w:color w:val="000000"/>
        </w:rPr>
        <w:t xml:space="preserve">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341.3.</w:t>
      </w:r>
      <w:r>
        <w:rPr>
          <w:rFonts w:ascii="Verdana" w:hAnsi="Verdana"/>
          <w:color w:val="000000"/>
        </w:rPr>
        <w:t>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Особенности регулирования труда работников, направляемых временно к другим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341.4.</w:t>
      </w:r>
      <w:r>
        <w:rPr>
          <w:rFonts w:ascii="Verdana" w:hAnsi="Verdana"/>
          <w:color w:val="000000"/>
        </w:rPr>
        <w:t>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(часть пятая статьи 229 настоящего Кодекса).</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341.5.</w:t>
      </w:r>
      <w:r>
        <w:rPr>
          <w:rFonts w:ascii="Verdana" w:hAnsi="Verdana"/>
          <w:color w:val="000000"/>
        </w:rPr>
        <w:t>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F11DF6" w:rsidRDefault="00F11DF6" w:rsidP="00F11DF6">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 xml:space="preserve">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w:t>
      </w:r>
      <w:r>
        <w:rPr>
          <w:rFonts w:ascii="Verdana" w:hAnsi="Verdana"/>
          <w:color w:val="000000"/>
        </w:rPr>
        <w:lastRenderedPageBreak/>
        <w:t>(или) других выплат, причитающихся</w:t>
      </w:r>
      <w:proofErr w:type="gramEnd"/>
      <w:r>
        <w:rPr>
          <w:rFonts w:ascii="Verdana" w:hAnsi="Verdana"/>
          <w:color w:val="000000"/>
        </w:rPr>
        <w:t xml:space="preserve"> работнику, субсидиарную ответственность несет принимающая сторона.</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54. Особенности регулирования труда работников религиозных организаций</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342. Стороны трудового договора в религиозной организации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Работодателем является религиозная организация, зарегистрированная в порядке, установленном федеральным законом, и заключившая трудовой договор с работником в письменной форме.</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343. Внутренние установления религиозной организации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Конституции Российской Федерации, настоящему Кодексу и иным федеральным законам.</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344. Особенности заключения трудового договора с религиозной организацией и его изменения</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Трудовой договор между работником и религиозной организацией может заключаться на определенный срок.</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345. Режим рабочего времени лиц, работающих в религиозных организациях</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Режим рабочего времени лиц, работающих в религиозных организациях, определяется с учетом установленной настоящим Кодексом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lastRenderedPageBreak/>
        <w:t>Статья 346. Материальная ответственность работников религиозных организаций</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347. Прекращение трудового договора с работником религиозной организации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Помимо оснований, предусмотренных настоящим Кодексом, трудовой договор с работником религиозной организации может быть прекращен по основаниям, предусмотренным трудовым договором.</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348. Рассмотрение индивидуальных трудовых споров работников религиозных организаций</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Глава 54.1 Особенности регулирования труда спортсменов и тренеров</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введена</w:t>
      </w:r>
      <w:proofErr w:type="gramEnd"/>
      <w:r>
        <w:rPr>
          <w:rFonts w:ascii="Verdana" w:hAnsi="Verdana" w:cs="Arial"/>
          <w:color w:val="000000"/>
        </w:rPr>
        <w:t xml:space="preserve"> Федеральным законом от 28.02.2008 N 13-ФЗ)</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348.1. Общие положения</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roofErr w:type="gramEnd"/>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29.02.2013 N 16-ФЗ)</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качестве работодателей могут выступать лица, определенные частями третьей и четвертой статьи 20 настоящего Кодекса, за исключением работодателей - физических лиц, не являющихся индивидуальными предпринимателями.</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Особенности регулирования труда спортсменов, тренеров устанавливаются трудовым законодательством и иными нормативными </w:t>
      </w:r>
      <w:r>
        <w:rPr>
          <w:rFonts w:ascii="Verdana" w:hAnsi="Verdana" w:cs="Arial"/>
          <w:color w:val="000000"/>
        </w:rPr>
        <w:lastRenderedPageBreak/>
        <w:t>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статьи 8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Особенности регулирования труда спортсменов, тренеров, которые в соответствии со статьей 252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348.2. Особенности заключения трудовых договоров со спортсменами, с тренерами</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По соглашению сторон со спортсменами могут заключаться как трудовые договоры на неопределенный срок, так и срочные трудовые договоры.</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29.02.2013 N 16-ФЗ)</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Помимо условий, установленных частью второй статьи 57 настоящего Кодекса, обязательными для включения в трудовой договор со спортсменом являются условия </w:t>
      </w:r>
      <w:proofErr w:type="gramStart"/>
      <w:r>
        <w:rPr>
          <w:rFonts w:ascii="Verdana" w:hAnsi="Verdana" w:cs="Arial"/>
          <w:color w:val="000000"/>
        </w:rPr>
        <w:t>об</w:t>
      </w:r>
      <w:proofErr w:type="gramEnd"/>
      <w:r>
        <w:rPr>
          <w:rFonts w:ascii="Verdana" w:hAnsi="Verdana" w:cs="Arial"/>
          <w:color w:val="000000"/>
        </w:rPr>
        <w:t>:</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29.02.2013 N 16-ФЗ)</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обязанности спортсмена соблюдать спортивный режим, установленный работодателем, и выполнять планы подготовки к спортивным соревнованиям;</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обязанности спортсмена принимать участие в спортивных соревнованиях только по указанию работодателя;</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w:t>
      </w:r>
      <w:proofErr w:type="spellStart"/>
      <w:proofErr w:type="gramStart"/>
      <w:r>
        <w:rPr>
          <w:rFonts w:ascii="Verdana" w:hAnsi="Verdana" w:cs="Arial"/>
          <w:color w:val="000000"/>
        </w:rPr>
        <w:t>допинг-контроля</w:t>
      </w:r>
      <w:proofErr w:type="spellEnd"/>
      <w:proofErr w:type="gramEnd"/>
      <w:r>
        <w:rPr>
          <w:rFonts w:ascii="Verdana" w:hAnsi="Verdana" w:cs="Arial"/>
          <w:color w:val="000000"/>
        </w:rPr>
        <w:t>;</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roofErr w:type="gramEnd"/>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третья в ред. Федерального закона от 17.06.2011 N 146-ФЗ)</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Помимо условий, установленных частью второй статьи 57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17.06.2011 N 146-ФЗ)</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(часть четвертая статьи 57 настоящего Кодекса), могут предусматриваться дополнительные условия:</w:t>
      </w:r>
      <w:proofErr w:type="gramEnd"/>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w:t>
      </w:r>
      <w:r>
        <w:rPr>
          <w:rFonts w:ascii="Verdana" w:hAnsi="Verdana" w:cs="Arial"/>
          <w:color w:val="000000"/>
        </w:rPr>
        <w:lastRenderedPageBreak/>
        <w:t>функции по проведению государственной политики и нормативно-правовому регулированию в сфере физической культуры</w:t>
      </w:r>
      <w:proofErr w:type="gramEnd"/>
      <w:r>
        <w:rPr>
          <w:rFonts w:ascii="Verdana" w:hAnsi="Verdana" w:cs="Arial"/>
          <w:color w:val="000000"/>
        </w:rPr>
        <w:t xml:space="preserve"> и спорта;</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об обязанности спортсмена, тренера использовать в рабочее время спортивную экипировку, предоставленную работодателем;</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статьей 348.12 настоящего Кодекса;</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(абзац введен Федеральным законом от 28.07.2013 N 136-ФЗ)</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 порядке осуществления спортсменом денежной выплаты в пользу работодателя при расторжении трудового договора в случаях, предусмотренных статьей 348.12 настоящего Кодекса, и о размере указанной выплаты.</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w:t>
      </w:r>
      <w:proofErr w:type="gramEnd"/>
      <w:r>
        <w:rPr>
          <w:rFonts w:ascii="Verdana" w:hAnsi="Verdana" w:cs="Arial"/>
          <w:color w:val="000000"/>
        </w:rPr>
        <w:t xml:space="preserve"> части, непосредственно связанной с трудовой деятельностью спортсменов, тренеров. </w:t>
      </w:r>
      <w:proofErr w:type="gramStart"/>
      <w:r>
        <w:rPr>
          <w:rFonts w:ascii="Verdana" w:hAnsi="Verdana" w:cs="Arial"/>
          <w:color w:val="000000"/>
        </w:rPr>
        <w:t>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roofErr w:type="gramEnd"/>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17.06.2011 N 146-ФЗ)</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348.3. Медицинские осмотры (обследования) спортсменов</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 заключении трудового договора спортсмены подлежат обязательному предварительному медицинскому осмотру (обследованию).</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В период действия трудового договора спортсмены проходят обязательные периодические медицинские осмотры (обследования) в целях определения пригодности для выполнения поручаемой работы и предупреждения профессиональных заболеваний и спортивного травматизма.</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(обследований) спортсменов, внеочередных медицинских осмотров (обследований)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w:t>
      </w:r>
      <w:proofErr w:type="gramEnd"/>
      <w:r>
        <w:rPr>
          <w:rFonts w:ascii="Verdana" w:hAnsi="Verdana" w:cs="Arial"/>
          <w:color w:val="000000"/>
        </w:rPr>
        <w:t xml:space="preserve"> (обследований). Спортсмены обязаны проходить указанные медицинские осмотры (обследования), следовать медицинским рекомендациям.</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348.4. Временный перевод спортсмена к другому работодателю</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На период временного перевода работодатель по месту временной работы заключает со спортсменом срочный трудовой договор в соответствии с требованиями статьи 348.2 настоящего Кодекса.</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частью второй статьи</w:t>
      </w:r>
      <w:proofErr w:type="gramEnd"/>
      <w:r>
        <w:rPr>
          <w:rFonts w:ascii="Verdana" w:hAnsi="Verdana" w:cs="Arial"/>
          <w:color w:val="000000"/>
        </w:rPr>
        <w:t xml:space="preserve"> 348.7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Работодатель по месту временной работы не имеет права переводить спортсмена к другому работодателю.</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w:t>
      </w:r>
      <w:proofErr w:type="gramEnd"/>
      <w:r>
        <w:rPr>
          <w:rFonts w:ascii="Verdana" w:hAnsi="Verdana" w:cs="Arial"/>
          <w:color w:val="000000"/>
        </w:rPr>
        <w:t xml:space="preserve">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348.5. Отстранение спортсмена от участия в спортивных соревнованиях</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Работодатель обязан отстранить спортсмена от участия в спортивных соревнованиях в следующих случаях:</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1) спортивная дисквалификация спортсмена;</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w:t>
      </w:r>
      <w:proofErr w:type="gramStart"/>
      <w:r>
        <w:rPr>
          <w:rFonts w:ascii="Verdana" w:hAnsi="Verdana" w:cs="Arial"/>
          <w:color w:val="000000"/>
        </w:rPr>
        <w:t>по подготовке к спортивным соревнованиям с сохранением за ним части заработка в размере</w:t>
      </w:r>
      <w:proofErr w:type="gramEnd"/>
      <w:r>
        <w:rPr>
          <w:rFonts w:ascii="Verdana" w:hAnsi="Verdana" w:cs="Arial"/>
          <w:color w:val="000000"/>
        </w:rPr>
        <w:t>, определяемом трудовым договором, но не менее установленного статьей 155 настоящего Кодекса.</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29.02.2013 N 16-ФЗ)</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348.6. Направление спортсменов, тренеров в спортивные сборные команды Российской Федерации</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29.02.2013 N 16-ФЗ)</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roofErr w:type="gramEnd"/>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28.07.2013 N 136-ФЗ)</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законами, иными нормативными правовыми актами Российской Федерации, нормами, утвержденными общероссийскими спортивными федерациями.</w:t>
      </w:r>
      <w:proofErr w:type="gramEnd"/>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348.7. Особенности работы спортсмена, тренера по совместительству</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В период временного перевода спортсмена к другому работодателю (статья 348.4 настоящего Кодекса) разрешение на работу по совместительству необходимо получить как у работодателя по месту </w:t>
      </w:r>
      <w:r>
        <w:rPr>
          <w:rFonts w:ascii="Verdana" w:hAnsi="Verdana" w:cs="Arial"/>
          <w:color w:val="000000"/>
        </w:rPr>
        <w:lastRenderedPageBreak/>
        <w:t>временной работы, так и у работодателя, с которым первоначально заключен трудовой договор.</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348.8. Особенности регулирования труда спортсменов в возрасте до восемнадцати лет</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частью первой статьи 92 настоящего Кодекса.</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roofErr w:type="gramEnd"/>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(обследования), порядок проведения которого определяется уполномоченным Правительством Российской Федерации федеральным органом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w:t>
      </w:r>
      <w:r>
        <w:rPr>
          <w:rFonts w:ascii="Verdana" w:hAnsi="Verdana" w:cs="Arial"/>
          <w:color w:val="000000"/>
        </w:rPr>
        <w:lastRenderedPageBreak/>
        <w:t>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25.12.2008 N 281-ФЗ)</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случае временного перевода спортсмена, не достигшего возраста восемнадцати лет, к другому работодателю (статья 348.4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348.9. Особенности регулирования труда женщин-спортсменов</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roofErr w:type="gramEnd"/>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348.10. Дополнительные гарантии и компенсации спортсменам, тренерам</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порядке, установленном Правительством Российской Федерации.</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 xml:space="preserve">Работодатель обязан в период временной нетрудоспособности спортсмена, вызванной спортивной травмой, полученной им при </w:t>
      </w:r>
      <w:r>
        <w:rPr>
          <w:rFonts w:ascii="Verdana" w:hAnsi="Verdana" w:cs="Arial"/>
          <w:color w:val="000000"/>
        </w:rPr>
        <w:lastRenderedPageBreak/>
        <w:t>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w:t>
      </w:r>
      <w:proofErr w:type="gramEnd"/>
      <w:r>
        <w:rPr>
          <w:rFonts w:ascii="Verdana" w:hAnsi="Verdana" w:cs="Arial"/>
          <w:color w:val="000000"/>
        </w:rPr>
        <w:t xml:space="preserve"> страхованию спортсмена, осуществляемому работодателем.</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proofErr w:type="spellStart"/>
      <w:r>
        <w:rPr>
          <w:rFonts w:ascii="Verdana" w:hAnsi="Verdana" w:cs="Arial"/>
          <w:color w:val="000000"/>
        </w:rPr>
        <w:t>Невключение</w:t>
      </w:r>
      <w:proofErr w:type="spellEnd"/>
      <w:r>
        <w:rPr>
          <w:rFonts w:ascii="Verdana" w:hAnsi="Verdana" w:cs="Arial"/>
          <w:color w:val="000000"/>
        </w:rPr>
        <w:t xml:space="preserve">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29.02.2013 N 16-ФЗ)</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 проведении восстановительных мероприятий в целях улучшения здоровья спортсмена;</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 гарантиях спортсмену в случае его спортивной дисквалификации;</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 размерах и порядке выплаты дополнительных компенсаций в связи с переездом на работу в другую местность;</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 предоставлении питания за счет работодателя;</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 социально-бытовом обслуживании;</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об обеспечении спортсмена, тренера и членов их семей жилым помещением на период действия трудового договора;</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 компенсации транспортных расходов;</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 дополнительном медицинском обслуживании;</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об оплате работодателем обучения спортсмена в образовательных учреждениях;</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 дополнительном пенсионном страховании.</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lastRenderedPageBreak/>
        <w:t>Статья 348.11. Дополнительные основания прекращения трудового договора со спортсменом</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Помимо оснований, предусмотренных настоящим Кодексом и иными федеральными законами, основаниями прекращения трудового договора со спортсменом могут быть:</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1) спортивная дисквалификация на срок шесть и более месяцев;</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2) нарушение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 2 в ред. Федерального закона от 17.06.2011 N 146-ФЗ)</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348.12. Особенности расторжения трудового договора со спортсменом, с тренером</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w:t>
      </w:r>
      <w:proofErr w:type="gramStart"/>
      <w:r>
        <w:rPr>
          <w:rFonts w:ascii="Verdana" w:hAnsi="Verdana" w:cs="Arial"/>
          <w:color w:val="000000"/>
        </w:rPr>
        <w:t>позднее</w:t>
      </w:r>
      <w:proofErr w:type="gramEnd"/>
      <w:r>
        <w:rPr>
          <w:rFonts w:ascii="Verdana" w:hAnsi="Verdana" w:cs="Arial"/>
          <w:color w:val="000000"/>
        </w:rPr>
        <w:t xml:space="preserve"> чем за один месяц, за исключением случаев, когда трудовой договор заключен на срок менее четырех месяцев.</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w:t>
      </w:r>
      <w:proofErr w:type="gramEnd"/>
      <w:r>
        <w:rPr>
          <w:rFonts w:ascii="Verdana" w:hAnsi="Verdana" w:cs="Arial"/>
          <w:color w:val="000000"/>
        </w:rPr>
        <w:t xml:space="preserve">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а</w:t>
      </w:r>
      <w:proofErr w:type="gramEnd"/>
      <w:r>
        <w:rPr>
          <w:rFonts w:ascii="Verdana" w:hAnsi="Verdana" w:cs="Arial"/>
          <w:color w:val="000000"/>
        </w:rPr>
        <w:t>бзац введен Федеральным законом от 28.07.2013 N 136-ФЗ)</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 xml:space="preserve">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w:t>
      </w:r>
      <w:r>
        <w:rPr>
          <w:rFonts w:ascii="Verdana" w:hAnsi="Verdana" w:cs="Arial"/>
          <w:color w:val="000000"/>
        </w:rPr>
        <w:lastRenderedPageBreak/>
        <w:t>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w:t>
      </w:r>
      <w:proofErr w:type="gramEnd"/>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Размер денежной выплаты, предусмотренной частью третьей настоящей статьи, определяется трудовым договором.</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28.07.2013 N 136-ФЗ)</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Спортсмен обязан произвести в пользу работодателя денежную выплату, предусмотренную частью третьей настоящей статьи, в двухмесячный срок со дня расторжения трудового договора, если иное не предусмотрено трудовым договором.</w:t>
      </w:r>
    </w:p>
    <w:p w:rsidR="00F11DF6" w:rsidRDefault="00F11DF6" w:rsidP="00F11DF6">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28.07.2013 N 136-ФЗ)</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55. Особенности регулирования труда других категорий работников</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F11DF6" w:rsidRDefault="00F11DF6" w:rsidP="00F11DF6">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На работников, заключивших трудовой договор о работе в воинских частях, учреждениях, военных образовательных учреждениях высшего и среднего профессионального образования,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w:t>
      </w:r>
      <w:proofErr w:type="gramEnd"/>
      <w:r>
        <w:rPr>
          <w:rFonts w:ascii="Verdana" w:hAnsi="Verdana"/>
          <w:color w:val="000000"/>
        </w:rPr>
        <w:t xml:space="preserve">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В соответствии с задачами органов, учреждений и организаций, указанных в части первой настоящей статьи, для работников </w:t>
      </w:r>
      <w:proofErr w:type="gramStart"/>
      <w:r>
        <w:rPr>
          <w:rFonts w:ascii="Verdana" w:hAnsi="Verdana"/>
          <w:color w:val="000000"/>
        </w:rPr>
        <w:t>устанавливаются особые условия</w:t>
      </w:r>
      <w:proofErr w:type="gramEnd"/>
      <w:r>
        <w:rPr>
          <w:rFonts w:ascii="Verdana" w:hAnsi="Verdana"/>
          <w:color w:val="000000"/>
        </w:rPr>
        <w:t xml:space="preserve"> оплаты труда, а также дополнительные льготы и преимущества.</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349.1. Особенности регулирования труда работников государственных корпораций, государственных компаний</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введена</w:t>
      </w:r>
      <w:proofErr w:type="gramEnd"/>
      <w:r>
        <w:rPr>
          <w:rFonts w:ascii="Verdana" w:hAnsi="Verdana"/>
          <w:color w:val="000000"/>
        </w:rPr>
        <w:t xml:space="preserve"> Федеральным законом от 29.12.2010 N 437-ФЗ)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 государственной корпорации или государственной компании в случаях и в порядке, которые установлены Правительством Российской Федерации, обязан:</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1) представлять сведения о своих доходах, имуществе и обязательствах имущественного характера и о доходах, об имуществе и обязательствах имущественного характера его супруга (супруги) и несовершеннолетних детей;</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F11DF6" w:rsidRDefault="00F11DF6" w:rsidP="00F11DF6">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roofErr w:type="gramEnd"/>
    </w:p>
    <w:p w:rsidR="00F11DF6" w:rsidRDefault="00F11DF6" w:rsidP="00F11DF6">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Под конфликтом интересов в настоящей статье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w:t>
      </w:r>
      <w:proofErr w:type="gramEnd"/>
      <w:r>
        <w:rPr>
          <w:rFonts w:ascii="Verdana" w:hAnsi="Verdana"/>
          <w:color w:val="000000"/>
        </w:rPr>
        <w:t xml:space="preserve"> привести к причинению вреда имуществу и (или) деловой репутации этой организации.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Работнику государственной корпорации или государственной компании в случаях, установленных Правительством Российской Федерации, запрещается:</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2) осуществлять предпринимательскую деятельность;</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государственной компании;</w:t>
      </w:r>
    </w:p>
    <w:p w:rsidR="00F11DF6" w:rsidRDefault="00F11DF6" w:rsidP="00F11DF6">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пунктом 1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roofErr w:type="gramEnd"/>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6) разглашать или использовать сведения, отнесенные законодательством Российской Федерации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или государственной компании организаций;</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9) создавать в государственной корпорации или государственной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350. Некоторые особенности регулирования труда медицинских работников</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определяется Правительством Российской Федерации.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решению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ч</w:t>
      </w:r>
      <w:proofErr w:type="gramEnd"/>
      <w:r>
        <w:rPr>
          <w:rFonts w:ascii="Verdana" w:hAnsi="Verdana"/>
          <w:color w:val="000000"/>
        </w:rPr>
        <w:t>асть третья введена Федеральным законом от 22.08.2004 N 122-ФЗ)</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351. Регулирование труда творческих работников средств массовой информации, организаций кинематографии, тел</w:t>
      </w:r>
      <w:proofErr w:type="gramStart"/>
      <w:r>
        <w:rPr>
          <w:rStyle w:val="a4"/>
          <w:rFonts w:ascii="Verdana" w:hAnsi="Verdana"/>
          <w:color w:val="000000"/>
        </w:rPr>
        <w:t>е-</w:t>
      </w:r>
      <w:proofErr w:type="gramEnd"/>
      <w:r>
        <w:rPr>
          <w:rStyle w:val="a4"/>
          <w:rFonts w:ascii="Verdana" w:hAnsi="Verdana"/>
          <w:color w:val="000000"/>
        </w:rPr>
        <w:t xml:space="preserve"> и </w:t>
      </w:r>
      <w:proofErr w:type="spellStart"/>
      <w:r>
        <w:rPr>
          <w:rStyle w:val="a4"/>
          <w:rFonts w:ascii="Verdana" w:hAnsi="Verdana"/>
          <w:color w:val="000000"/>
        </w:rPr>
        <w:t>видеосъемочных</w:t>
      </w:r>
      <w:proofErr w:type="spellEnd"/>
      <w:r>
        <w:rPr>
          <w:rStyle w:val="a4"/>
          <w:rFonts w:ascii="Verdana" w:hAnsi="Verdana"/>
          <w:color w:val="000000"/>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28.02.2008 N 13-ФЗ)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Особенности регулирования труда творческих работников средств массовой информации, организаций кинематографии, тел</w:t>
      </w:r>
      <w:proofErr w:type="gramStart"/>
      <w:r>
        <w:rPr>
          <w:rFonts w:ascii="Verdana" w:hAnsi="Verdana"/>
          <w:color w:val="000000"/>
        </w:rPr>
        <w:t>е-</w:t>
      </w:r>
      <w:proofErr w:type="gramEnd"/>
      <w:r>
        <w:rPr>
          <w:rFonts w:ascii="Verdana" w:hAnsi="Verdana"/>
          <w:color w:val="000000"/>
        </w:rPr>
        <w:t xml:space="preserve"> и </w:t>
      </w:r>
      <w:proofErr w:type="spellStart"/>
      <w:r>
        <w:rPr>
          <w:rFonts w:ascii="Verdana" w:hAnsi="Verdana"/>
          <w:color w:val="000000"/>
        </w:rPr>
        <w:t>видеосъемочных</w:t>
      </w:r>
      <w:proofErr w:type="spellEnd"/>
      <w:r>
        <w:rPr>
          <w:rFonts w:ascii="Verdana" w:hAnsi="Verdana"/>
          <w:color w:val="000000"/>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статьей 252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статьями 94, 96, 113, 153, 157 и 268 настоящего Кодекса, также трудовыми договорами.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28.02.2008 N 13-ФЗ)</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введена</w:t>
      </w:r>
      <w:proofErr w:type="gramEnd"/>
      <w:r>
        <w:rPr>
          <w:rFonts w:ascii="Verdana" w:hAnsi="Verdana"/>
          <w:color w:val="000000"/>
        </w:rPr>
        <w:t xml:space="preserve"> Федеральным законом от 23.12.2010 N 387-ФЗ)</w:t>
      </w:r>
    </w:p>
    <w:p w:rsidR="00F11DF6" w:rsidRDefault="00F11DF6" w:rsidP="00F11DF6">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w:t>
      </w:r>
      <w:proofErr w:type="gramEnd"/>
      <w:r>
        <w:rPr>
          <w:rFonts w:ascii="Verdana" w:hAnsi="Verdana"/>
          <w:color w:val="000000"/>
        </w:rPr>
        <w:t xml:space="preserve">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w:t>
      </w:r>
      <w:r>
        <w:rPr>
          <w:rFonts w:ascii="Verdana" w:hAnsi="Verdana"/>
          <w:color w:val="000000"/>
        </w:rPr>
        <w:lastRenderedPageBreak/>
        <w:t>конституционного строя и безопасности государства, а также против общественной безопасности.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01.04.2013 N 27-ФЗ)</w:t>
      </w:r>
    </w:p>
    <w:p w:rsidR="00F11DF6" w:rsidRDefault="00F11DF6" w:rsidP="00F11DF6">
      <w:pPr>
        <w:pStyle w:val="a5"/>
        <w:shd w:val="clear" w:color="auto" w:fill="FFFFFF"/>
        <w:spacing w:before="105" w:beforeAutospacing="0" w:after="45" w:afterAutospacing="0"/>
        <w:jc w:val="center"/>
        <w:rPr>
          <w:rFonts w:ascii="Verdana" w:hAnsi="Verdana"/>
          <w:color w:val="000000"/>
        </w:rPr>
      </w:pPr>
      <w:r>
        <w:rPr>
          <w:rStyle w:val="a4"/>
          <w:rFonts w:ascii="Verdana" w:hAnsi="Verdana"/>
          <w:color w:val="000000"/>
        </w:rPr>
        <w:t>Часть пятая</w:t>
      </w:r>
    </w:p>
    <w:p w:rsidR="00F11DF6" w:rsidRDefault="00F11DF6" w:rsidP="00F11DF6">
      <w:pPr>
        <w:pStyle w:val="a5"/>
        <w:shd w:val="clear" w:color="auto" w:fill="FFFFFF"/>
        <w:spacing w:before="105" w:beforeAutospacing="0" w:after="45" w:afterAutospacing="0"/>
        <w:jc w:val="center"/>
        <w:rPr>
          <w:rFonts w:ascii="Verdana" w:hAnsi="Verdana"/>
          <w:color w:val="000000"/>
        </w:rPr>
      </w:pPr>
      <w:r>
        <w:rPr>
          <w:rStyle w:val="a4"/>
          <w:rFonts w:ascii="Verdana" w:hAnsi="Verdana"/>
          <w:color w:val="000000"/>
        </w:rPr>
        <w:t>Раздел 13. 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56. Общие положения</w:t>
      </w:r>
    </w:p>
    <w:p w:rsidR="00F11DF6" w:rsidRDefault="00F11DF6" w:rsidP="00F11DF6">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352. Способы защиты трудовых прав и свобод</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Каждый имеет право защищать свои трудовые права и свободы всеми способами, не запрещенными законом.</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Основными способами защиты трудовых прав и свобод являются:</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самозащита работниками трудовых прав;</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защита трудовых прав и законных интересов работников профессиональными союзами;</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18.07.2011 N 242-ФЗ)</w:t>
      </w:r>
    </w:p>
    <w:p w:rsidR="00F11DF6" w:rsidRDefault="00F11DF6" w:rsidP="00F11DF6">
      <w:pPr>
        <w:pStyle w:val="a5"/>
        <w:shd w:val="clear" w:color="auto" w:fill="FFFFFF"/>
        <w:spacing w:before="105" w:beforeAutospacing="0" w:after="45" w:afterAutospacing="0"/>
        <w:rPr>
          <w:rFonts w:ascii="Verdana" w:hAnsi="Verdana"/>
          <w:color w:val="000000"/>
        </w:rPr>
      </w:pPr>
      <w:r>
        <w:rPr>
          <w:rFonts w:ascii="Verdana" w:hAnsi="Verdana"/>
          <w:color w:val="000000"/>
        </w:rPr>
        <w:t>судебная защита.</w:t>
      </w:r>
    </w:p>
    <w:p w:rsidR="00447DAD" w:rsidRDefault="00447DAD" w:rsidP="00447DAD">
      <w:pPr>
        <w:pStyle w:val="3"/>
        <w:shd w:val="clear" w:color="auto" w:fill="FFFFFF"/>
        <w:spacing w:before="105" w:beforeAutospacing="0" w:after="45" w:afterAutospacing="0" w:line="360" w:lineRule="atLeast"/>
        <w:jc w:val="center"/>
        <w:rPr>
          <w:rFonts w:ascii="Arial" w:hAnsi="Arial" w:cs="Arial"/>
          <w:b w:val="0"/>
          <w:bCs w:val="0"/>
          <w:color w:val="379D25"/>
          <w:sz w:val="30"/>
          <w:szCs w:val="30"/>
        </w:rPr>
      </w:pPr>
      <w:r>
        <w:rPr>
          <w:rStyle w:val="a4"/>
          <w:rFonts w:ascii="Arial" w:hAnsi="Arial" w:cs="Arial"/>
          <w:b/>
          <w:bCs/>
          <w:color w:val="379D25"/>
          <w:sz w:val="30"/>
          <w:szCs w:val="30"/>
        </w:rPr>
        <w:t>Глава 57</w:t>
      </w:r>
    </w:p>
    <w:p w:rsidR="00447DAD" w:rsidRDefault="00447DAD" w:rsidP="00447DAD">
      <w:pPr>
        <w:pStyle w:val="3"/>
        <w:shd w:val="clear" w:color="auto" w:fill="FFFFFF"/>
        <w:spacing w:before="105" w:beforeAutospacing="0" w:after="45" w:afterAutospacing="0" w:line="360" w:lineRule="atLeast"/>
        <w:jc w:val="center"/>
        <w:rPr>
          <w:rFonts w:ascii="Arial" w:hAnsi="Arial" w:cs="Arial"/>
          <w:b w:val="0"/>
          <w:bCs w:val="0"/>
          <w:color w:val="379D25"/>
          <w:sz w:val="30"/>
          <w:szCs w:val="30"/>
        </w:rPr>
      </w:pPr>
      <w:r>
        <w:rPr>
          <w:rStyle w:val="a4"/>
          <w:rFonts w:ascii="Arial" w:hAnsi="Arial" w:cs="Arial"/>
          <w:b/>
          <w:bCs/>
          <w:color w:val="379D25"/>
          <w:sz w:val="30"/>
          <w:szCs w:val="30"/>
        </w:rPr>
        <w:t xml:space="preserve">Государственный контроль (надзор) и ведомственный </w:t>
      </w:r>
      <w:proofErr w:type="gramStart"/>
      <w:r>
        <w:rPr>
          <w:rStyle w:val="a4"/>
          <w:rFonts w:ascii="Arial" w:hAnsi="Arial" w:cs="Arial"/>
          <w:b/>
          <w:bCs/>
          <w:color w:val="379D25"/>
          <w:sz w:val="30"/>
          <w:szCs w:val="30"/>
        </w:rPr>
        <w:t>контроль за</w:t>
      </w:r>
      <w:proofErr w:type="gramEnd"/>
      <w:r>
        <w:rPr>
          <w:rStyle w:val="a4"/>
          <w:rFonts w:ascii="Arial" w:hAnsi="Arial" w:cs="Arial"/>
          <w:b/>
          <w:bCs/>
          <w:color w:val="379D25"/>
          <w:sz w:val="30"/>
          <w:szCs w:val="30"/>
        </w:rPr>
        <w:t xml:space="preserve"> соблюдением трудового законодательства и иных нормативных правовых актов, содержащих нормы трудового права</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353.</w:t>
      </w:r>
      <w:r>
        <w:rPr>
          <w:rFonts w:ascii="Verdana" w:hAnsi="Verdana" w:cs="Arial"/>
          <w:color w:val="000000"/>
        </w:rPr>
        <w:t>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18.07.2011 N 242-ФЗ)</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порядке, установленном Правительством Российской Федерации.</w:t>
      </w:r>
      <w:r>
        <w:rPr>
          <w:rFonts w:ascii="Verdana" w:hAnsi="Verdana" w:cs="Arial"/>
          <w:color w:val="000000"/>
        </w:rPr>
        <w:br/>
        <w:t xml:space="preserve">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w:t>
      </w:r>
      <w:r>
        <w:rPr>
          <w:rFonts w:ascii="Verdana" w:hAnsi="Verdana" w:cs="Arial"/>
          <w:color w:val="000000"/>
        </w:rPr>
        <w:lastRenderedPageBreak/>
        <w:t>Федерации уполномоченными федеральными органами исполнительной власти.</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353.1.</w:t>
      </w:r>
      <w:r>
        <w:rPr>
          <w:rFonts w:ascii="Verdana" w:hAnsi="Verdana" w:cs="Arial"/>
          <w:color w:val="000000"/>
        </w:rPr>
        <w:t xml:space="preserve"> Ведомственный </w:t>
      </w:r>
      <w:proofErr w:type="gramStart"/>
      <w:r>
        <w:rPr>
          <w:rFonts w:ascii="Verdana" w:hAnsi="Verdana" w:cs="Arial"/>
          <w:color w:val="000000"/>
        </w:rPr>
        <w:t>контроль за</w:t>
      </w:r>
      <w:proofErr w:type="gramEnd"/>
      <w:r>
        <w:rPr>
          <w:rFonts w:ascii="Verdana" w:hAnsi="Verdana" w:cs="Arial"/>
          <w:color w:val="000000"/>
        </w:rPr>
        <w:t xml:space="preserve"> соблюдением трудового законодательства и иных нормативных правовых актов, содержащих нормы трудового права</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введена</w:t>
      </w:r>
      <w:proofErr w:type="gramEnd"/>
      <w:r>
        <w:rPr>
          <w:rFonts w:ascii="Verdana" w:hAnsi="Verdana" w:cs="Arial"/>
          <w:color w:val="000000"/>
        </w:rPr>
        <w:t xml:space="preserve"> Федеральным законом от 18.07.2011 N 242-ФЗ)</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Ведомственный </w:t>
      </w:r>
      <w:proofErr w:type="gramStart"/>
      <w:r>
        <w:rPr>
          <w:rFonts w:ascii="Verdana" w:hAnsi="Verdana" w:cs="Arial"/>
          <w:color w:val="000000"/>
        </w:rPr>
        <w:t>контроль за</w:t>
      </w:r>
      <w:proofErr w:type="gramEnd"/>
      <w:r>
        <w:rPr>
          <w:rFonts w:ascii="Verdana" w:hAnsi="Verdana" w:cs="Arial"/>
          <w:color w:val="000000"/>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354.</w:t>
      </w:r>
      <w:r>
        <w:rPr>
          <w:rFonts w:ascii="Verdana" w:hAnsi="Verdana" w:cs="Arial"/>
          <w:color w:val="000000"/>
        </w:rPr>
        <w:t> Федеральная инспекция труда</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Федеральная инспекция труда - единая централизованная система, состоящая из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roofErr w:type="gramStart"/>
      <w:r>
        <w:rPr>
          <w:rFonts w:ascii="Verdana" w:hAnsi="Verdana" w:cs="Arial"/>
          <w:color w:val="000000"/>
        </w:rPr>
        <w:t>.</w:t>
      </w:r>
      <w:proofErr w:type="gramEnd"/>
      <w:r>
        <w:rPr>
          <w:rFonts w:ascii="Verdana" w:hAnsi="Verdana" w:cs="Arial"/>
          <w:color w:val="000000"/>
        </w:rPr>
        <w:br/>
        <w:t>(</w:t>
      </w:r>
      <w:proofErr w:type="gramStart"/>
      <w:r>
        <w:rPr>
          <w:rFonts w:ascii="Verdana" w:hAnsi="Verdana" w:cs="Arial"/>
          <w:color w:val="000000"/>
        </w:rPr>
        <w:t>в</w:t>
      </w:r>
      <w:proofErr w:type="gramEnd"/>
      <w:r>
        <w:rPr>
          <w:rFonts w:ascii="Verdana" w:hAnsi="Verdana" w:cs="Arial"/>
          <w:color w:val="000000"/>
        </w:rPr>
        <w:t xml:space="preserve"> ред. Федеральных законов от 30.06.2006 N 90-ФЗ, от 18.07.2011 N 242-ФЗ)</w:t>
      </w:r>
      <w:r>
        <w:rPr>
          <w:rFonts w:ascii="Verdana" w:hAnsi="Verdana" w:cs="Arial"/>
          <w:color w:val="000000"/>
        </w:rPr>
        <w:br/>
        <w:t>Часть вторая утратила силу. - Федеральный закон от 22.08.2004 N 122-ФЗ.</w:t>
      </w:r>
      <w:r>
        <w:rPr>
          <w:rFonts w:ascii="Verdana" w:hAnsi="Verdana" w:cs="Arial"/>
          <w:color w:val="000000"/>
        </w:rPr>
        <w:b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roofErr w:type="gramStart"/>
      <w:r>
        <w:rPr>
          <w:rFonts w:ascii="Verdana" w:hAnsi="Verdana" w:cs="Arial"/>
          <w:color w:val="000000"/>
        </w:rPr>
        <w:t>.</w:t>
      </w:r>
      <w:proofErr w:type="gramEnd"/>
      <w:r>
        <w:rPr>
          <w:rFonts w:ascii="Verdana" w:hAnsi="Verdana" w:cs="Arial"/>
          <w:color w:val="000000"/>
        </w:rPr>
        <w:br/>
        <w:t>(</w:t>
      </w:r>
      <w:proofErr w:type="gramStart"/>
      <w:r>
        <w:rPr>
          <w:rFonts w:ascii="Verdana" w:hAnsi="Verdana" w:cs="Arial"/>
          <w:color w:val="000000"/>
        </w:rPr>
        <w:t>в</w:t>
      </w:r>
      <w:proofErr w:type="gramEnd"/>
      <w:r>
        <w:rPr>
          <w:rFonts w:ascii="Verdana" w:hAnsi="Verdana" w:cs="Arial"/>
          <w:color w:val="000000"/>
        </w:rPr>
        <w:t xml:space="preserve"> ред. Федеральных законов от 30.06.2006 N 90-ФЗ, от 18.07.2011 N 242-ФЗ)</w:t>
      </w:r>
      <w:r>
        <w:rPr>
          <w:rFonts w:ascii="Verdana" w:hAnsi="Verdana" w:cs="Arial"/>
          <w:color w:val="000000"/>
        </w:rPr>
        <w:br/>
        <w:t>Часть четвертая утратила силу. - Федеральный закон от 22.08.2004 N 122-ФЗ.</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lastRenderedPageBreak/>
        <w:t>Статья 355.</w:t>
      </w:r>
      <w:r>
        <w:rPr>
          <w:rFonts w:ascii="Verdana" w:hAnsi="Verdana" w:cs="Arial"/>
          <w:color w:val="000000"/>
        </w:rPr>
        <w:t> Принципы деятельности и основные задачи федеральной инспекции труда</w:t>
      </w:r>
      <w:r>
        <w:rPr>
          <w:rFonts w:ascii="Verdana" w:hAnsi="Verdana" w:cs="Arial"/>
          <w:color w:val="000000"/>
        </w:rPr>
        <w:br/>
        <w:t>(в ред. Федерального закона от 30.06.2006 N 90-ФЗ)</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roofErr w:type="gramStart"/>
      <w:r>
        <w:rPr>
          <w:rFonts w:ascii="Verdana" w:hAnsi="Verdana" w:cs="Arial"/>
          <w:color w:val="000000"/>
        </w:rPr>
        <w:t>.</w:t>
      </w:r>
      <w:proofErr w:type="gramEnd"/>
      <w:r>
        <w:rPr>
          <w:rFonts w:ascii="Verdana" w:hAnsi="Verdana" w:cs="Arial"/>
          <w:color w:val="000000"/>
        </w:rPr>
        <w:b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30.06.2006 N 90-ФЗ)</w:t>
      </w:r>
      <w:r>
        <w:rPr>
          <w:rFonts w:ascii="Verdana" w:hAnsi="Verdana" w:cs="Arial"/>
          <w:color w:val="000000"/>
        </w:rPr>
        <w:br/>
        <w:t>Основными задачами федеральной инспекции труда являются:</w:t>
      </w:r>
      <w:r>
        <w:rPr>
          <w:rFonts w:ascii="Verdana" w:hAnsi="Verdana" w:cs="Arial"/>
          <w:color w:val="000000"/>
        </w:rPr>
        <w:br/>
        <w:t>(в ред. Федерального закона от 30.06.2006 N 90-ФЗ)</w:t>
      </w:r>
      <w:r>
        <w:rPr>
          <w:rFonts w:ascii="Verdana" w:hAnsi="Verdana" w:cs="Arial"/>
          <w:color w:val="000000"/>
        </w:rPr>
        <w:br/>
        <w:t>обеспечение соблюдения и защиты трудовых прав и свобод граждан, включая право на безопасные условия труда;</w:t>
      </w:r>
      <w:r>
        <w:rPr>
          <w:rFonts w:ascii="Verdana" w:hAnsi="Verdana" w:cs="Arial"/>
          <w:color w:val="000000"/>
        </w:rPr>
        <w:br/>
        <w:t>обеспечение соблюдения работодателями трудового законодательства и иных нормативных правовых актов, содержащих нормы трудового права;</w:t>
      </w:r>
      <w:r>
        <w:rPr>
          <w:rFonts w:ascii="Verdana" w:hAnsi="Verdana" w:cs="Arial"/>
          <w:color w:val="000000"/>
        </w:rPr>
        <w:b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r>
        <w:rPr>
          <w:rFonts w:ascii="Verdana" w:hAnsi="Verdana" w:cs="Arial"/>
          <w:color w:val="000000"/>
        </w:rPr>
        <w:b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roofErr w:type="gramStart"/>
      <w:r>
        <w:rPr>
          <w:rFonts w:ascii="Verdana" w:hAnsi="Verdana" w:cs="Arial"/>
          <w:color w:val="000000"/>
        </w:rPr>
        <w:t>.</w:t>
      </w:r>
      <w:proofErr w:type="gramEnd"/>
      <w:r>
        <w:rPr>
          <w:rFonts w:ascii="Verdana" w:hAnsi="Verdana" w:cs="Arial"/>
          <w:color w:val="000000"/>
        </w:rPr>
        <w:b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30.06.2006 N 90-ФЗ)</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356.</w:t>
      </w:r>
      <w:r>
        <w:rPr>
          <w:rFonts w:ascii="Verdana" w:hAnsi="Verdana" w:cs="Arial"/>
          <w:color w:val="000000"/>
        </w:rPr>
        <w:t> Основные полномочия федеральной инспекции труда</w:t>
      </w:r>
      <w:r>
        <w:rPr>
          <w:rFonts w:ascii="Verdana" w:hAnsi="Verdana" w:cs="Arial"/>
          <w:color w:val="000000"/>
        </w:rPr>
        <w:br/>
        <w:t>(в ред. Федерального закона от 30.06.2006 N 90-ФЗ)</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В соответствии с возложенными на нее задачами федеральная инспекция труда реализует следующие основные полномочия:</w:t>
      </w:r>
      <w:r>
        <w:rPr>
          <w:rFonts w:ascii="Verdana" w:hAnsi="Verdana" w:cs="Arial"/>
          <w:color w:val="000000"/>
        </w:rPr>
        <w:br/>
        <w:t>(в ред. Федерального закона от 30.06.2006 N 90-ФЗ)</w:t>
      </w:r>
      <w:r>
        <w:rPr>
          <w:rFonts w:ascii="Verdana" w:hAnsi="Verdana" w:cs="Arial"/>
          <w:color w:val="000000"/>
        </w:rPr>
        <w:b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w:t>
      </w:r>
      <w:proofErr w:type="gramEnd"/>
      <w:r>
        <w:rPr>
          <w:rFonts w:ascii="Verdana" w:hAnsi="Verdana" w:cs="Arial"/>
          <w:color w:val="000000"/>
        </w:rPr>
        <w:t xml:space="preserve"> (</w:t>
      </w:r>
      <w:proofErr w:type="gramStart"/>
      <w:r>
        <w:rPr>
          <w:rFonts w:ascii="Verdana" w:hAnsi="Verdana" w:cs="Arial"/>
          <w:color w:val="000000"/>
        </w:rPr>
        <w:t>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r>
        <w:rPr>
          <w:rFonts w:ascii="Verdana" w:hAnsi="Verdana" w:cs="Arial"/>
          <w:color w:val="000000"/>
        </w:rPr>
        <w:br/>
        <w:t>(в ред. Федеральных законов от 30.06.2006 N 90-ФЗ, от 18.07.2011 N 242-ФЗ, от 28.12.2013 N 421-ФЗ)</w:t>
      </w:r>
      <w:r>
        <w:rPr>
          <w:rFonts w:ascii="Verdana" w:hAnsi="Verdana" w:cs="Arial"/>
          <w:color w:val="000000"/>
        </w:rPr>
        <w:br/>
      </w:r>
      <w:r>
        <w:rPr>
          <w:rFonts w:ascii="Verdana" w:hAnsi="Verdana" w:cs="Arial"/>
          <w:color w:val="000000"/>
        </w:rPr>
        <w:lastRenderedPageBreak/>
        <w:t>анализирует обстоятельства и причины выявленных нарушений, принимает меры по их устранению и восстановлению нарушенных трудовых прав граждан;</w:t>
      </w:r>
      <w:proofErr w:type="gramEnd"/>
      <w:r>
        <w:rPr>
          <w:rFonts w:ascii="Verdana" w:hAnsi="Verdana" w:cs="Arial"/>
          <w:color w:val="000000"/>
        </w:rPr>
        <w:br/>
      </w:r>
      <w:proofErr w:type="gramStart"/>
      <w:r>
        <w:rPr>
          <w:rFonts w:ascii="Verdana" w:hAnsi="Verdana" w:cs="Arial"/>
          <w:color w:val="000000"/>
        </w:rPr>
        <w:t>(в ред. Федерального закона от 30.06.2006 N 90-ФЗ)</w:t>
      </w:r>
      <w:r>
        <w:rPr>
          <w:rFonts w:ascii="Verdana" w:hAnsi="Verdana" w:cs="Arial"/>
          <w:color w:val="000000"/>
        </w:rPr>
        <w:br/>
        <w:t>осуществляет в соответствии с законодательством Российской Федерации рассмотрение дел об административных правонарушениях;</w:t>
      </w:r>
      <w:r>
        <w:rPr>
          <w:rFonts w:ascii="Verdana" w:hAnsi="Verdana" w:cs="Arial"/>
          <w:color w:val="000000"/>
        </w:rPr>
        <w:br/>
        <w:t>(в ред. Федерального закона от 30.06.2006 N 90-ФЗ)</w:t>
      </w:r>
      <w:r>
        <w:rPr>
          <w:rFonts w:ascii="Verdana" w:hAnsi="Verdana" w:cs="Arial"/>
          <w:color w:val="000000"/>
        </w:rPr>
        <w:b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roofErr w:type="gramEnd"/>
      <w:r>
        <w:rPr>
          <w:rFonts w:ascii="Verdana" w:hAnsi="Verdana" w:cs="Arial"/>
          <w:color w:val="000000"/>
        </w:rPr>
        <w:br/>
        <w:t>(в ред. Федерального закона от 30.06.2006 N 90-ФЗ)</w:t>
      </w:r>
      <w:r>
        <w:rPr>
          <w:rFonts w:ascii="Verdana" w:hAnsi="Verdana" w:cs="Arial"/>
          <w:color w:val="000000"/>
        </w:rPr>
        <w:br/>
        <w:t>абзац утратил силу. - Федеральный закон от 30.06.2006 N 90-ФЗ;</w:t>
      </w:r>
      <w:r>
        <w:rPr>
          <w:rFonts w:ascii="Verdana" w:hAnsi="Verdana" w:cs="Arial"/>
          <w:color w:val="000000"/>
        </w:rPr>
        <w:br/>
        <w:t xml:space="preserve">абзац утратил силу. - </w:t>
      </w:r>
      <w:proofErr w:type="gramStart"/>
      <w:r>
        <w:rPr>
          <w:rFonts w:ascii="Verdana" w:hAnsi="Verdana" w:cs="Arial"/>
          <w:color w:val="000000"/>
        </w:rPr>
        <w:t>Федеральный закон от 18.12.2006 N 232-ФЗ;</w:t>
      </w:r>
      <w:r>
        <w:rPr>
          <w:rFonts w:ascii="Verdana" w:hAnsi="Verdana" w:cs="Arial"/>
          <w:color w:val="000000"/>
        </w:rPr>
        <w:br/>
        <w:t>проверяет соблюдение установленного порядка расследования и учета несчастных случаев на производстве;</w:t>
      </w:r>
      <w:r>
        <w:rPr>
          <w:rFonts w:ascii="Verdana" w:hAnsi="Verdana" w:cs="Arial"/>
          <w:color w:val="000000"/>
        </w:rPr>
        <w:br/>
        <w:t>(в ред. Федеральных законов от 30.06.2006 N 90-ФЗ, от 18.07.2011 N 242-ФЗ)</w:t>
      </w:r>
      <w:r>
        <w:rPr>
          <w:rFonts w:ascii="Verdana" w:hAnsi="Verdana" w:cs="Arial"/>
          <w:color w:val="000000"/>
        </w:rPr>
        <w:b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roofErr w:type="gramEnd"/>
      <w:r>
        <w:rPr>
          <w:rFonts w:ascii="Verdana" w:hAnsi="Verdana" w:cs="Arial"/>
          <w:color w:val="000000"/>
        </w:rPr>
        <w:br/>
        <w:t>(в ред. Федерального закона от 30.06.2006 N 90-ФЗ)</w:t>
      </w:r>
      <w:r>
        <w:rPr>
          <w:rFonts w:ascii="Verdana" w:hAnsi="Verdana" w:cs="Arial"/>
          <w:color w:val="000000"/>
        </w:rPr>
        <w:b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r>
        <w:rPr>
          <w:rFonts w:ascii="Verdana" w:hAnsi="Verdana" w:cs="Arial"/>
          <w:color w:val="000000"/>
        </w:rPr>
        <w:br/>
        <w:t>(в ред. Федерального закона от 30.06.2006 N 90-ФЗ)</w:t>
      </w:r>
      <w:r>
        <w:rPr>
          <w:rFonts w:ascii="Verdana" w:hAnsi="Verdana" w:cs="Arial"/>
          <w:color w:val="000000"/>
        </w:rPr>
        <w:br/>
        <w:t>абзацы одиннадцатый - двенадцатый утратили силу. - Федеральный закон от 30.06.2006 N 90-ФЗ;</w:t>
      </w:r>
      <w:r>
        <w:rPr>
          <w:rFonts w:ascii="Verdana" w:hAnsi="Verdana" w:cs="Arial"/>
          <w:color w:val="000000"/>
        </w:rPr>
        <w:br/>
      </w:r>
      <w:proofErr w:type="gramStart"/>
      <w:r>
        <w:rPr>
          <w:rFonts w:ascii="Verdana" w:hAnsi="Verdana" w:cs="Arial"/>
          <w:color w:val="000000"/>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roofErr w:type="gramEnd"/>
      <w:r>
        <w:rPr>
          <w:rFonts w:ascii="Verdana" w:hAnsi="Verdana" w:cs="Arial"/>
          <w:color w:val="000000"/>
        </w:rPr>
        <w:br/>
        <w:t>(в ред. Федерального закона от 28.12.2013 N 421-ФЗ)</w:t>
      </w:r>
      <w:r>
        <w:rPr>
          <w:rFonts w:ascii="Verdana" w:hAnsi="Verdana" w:cs="Arial"/>
          <w:color w:val="000000"/>
        </w:rPr>
        <w:br/>
        <w:t xml:space="preserve">запрашивает у федеральных органов исполнительной власти и их </w:t>
      </w:r>
      <w:r>
        <w:rPr>
          <w:rFonts w:ascii="Verdana" w:hAnsi="Verdana" w:cs="Arial"/>
          <w:color w:val="000000"/>
        </w:rPr>
        <w:lastRenderedPageBreak/>
        <w:t>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r>
        <w:rPr>
          <w:rFonts w:ascii="Verdana" w:hAnsi="Verdana" w:cs="Arial"/>
          <w:color w:val="000000"/>
        </w:rPr>
        <w:br/>
        <w:t>(в ред. Федеральных законов от 30.06.2006 N 90-ФЗ, от 24.07.2009 N 206-ФЗ, от 28.12.2013 N 421-ФЗ)</w:t>
      </w:r>
      <w:r>
        <w:rPr>
          <w:rFonts w:ascii="Verdana" w:hAnsi="Verdana" w:cs="Arial"/>
          <w:color w:val="000000"/>
        </w:rPr>
        <w:b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r>
        <w:rPr>
          <w:rFonts w:ascii="Verdana" w:hAnsi="Verdana" w:cs="Arial"/>
          <w:color w:val="000000"/>
        </w:rPr>
        <w:br/>
        <w:t>(в ред. Федерального закона от 30.06.2006 N 90-ФЗ)</w:t>
      </w:r>
      <w:r>
        <w:rPr>
          <w:rFonts w:ascii="Verdana" w:hAnsi="Verdana" w:cs="Arial"/>
          <w:color w:val="000000"/>
        </w:rPr>
        <w:br/>
        <w:t>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r>
        <w:rPr>
          <w:rFonts w:ascii="Verdana" w:hAnsi="Verdana" w:cs="Arial"/>
          <w:color w:val="000000"/>
        </w:rPr>
        <w:br/>
        <w:t>(в ред. Федерального закона от 30.06.2006 N 90-ФЗ)</w:t>
      </w:r>
      <w:r>
        <w:rPr>
          <w:rFonts w:ascii="Verdana" w:hAnsi="Verdana" w:cs="Arial"/>
          <w:color w:val="000000"/>
        </w:rPr>
        <w:b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r>
        <w:rPr>
          <w:rFonts w:ascii="Verdana" w:hAnsi="Verdana" w:cs="Arial"/>
          <w:color w:val="000000"/>
        </w:rPr>
        <w:br/>
        <w:t>(в ред. Федерального закона от 30.06.2006 N 90-ФЗ)</w:t>
      </w:r>
      <w:r>
        <w:rPr>
          <w:rFonts w:ascii="Verdana" w:hAnsi="Verdana" w:cs="Arial"/>
          <w:color w:val="000000"/>
        </w:rPr>
        <w:b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r>
        <w:rPr>
          <w:rFonts w:ascii="Verdana" w:hAnsi="Verdana" w:cs="Arial"/>
          <w:color w:val="000000"/>
        </w:rPr>
        <w:br/>
        <w:t>(в ред. Федерального закона от 30.06.2006 N 90-ФЗ)</w:t>
      </w:r>
      <w:r>
        <w:rPr>
          <w:rFonts w:ascii="Verdana" w:hAnsi="Verdana" w:cs="Arial"/>
          <w:color w:val="000000"/>
        </w:rPr>
        <w:b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r>
        <w:rPr>
          <w:rFonts w:ascii="Verdana" w:hAnsi="Verdana" w:cs="Arial"/>
          <w:color w:val="000000"/>
        </w:rPr>
        <w:br/>
        <w:t>(абзац введен Федеральным законом от 22.07.2008 N 157-ФЗ, в ред. Федерального закона от 18.07.2011 N 242-ФЗ)</w:t>
      </w:r>
      <w:r>
        <w:rPr>
          <w:rFonts w:ascii="Verdana" w:hAnsi="Verdana" w:cs="Arial"/>
          <w:color w:val="000000"/>
        </w:rPr>
        <w:b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r>
        <w:rPr>
          <w:rFonts w:ascii="Verdana" w:hAnsi="Verdana" w:cs="Arial"/>
          <w:color w:val="000000"/>
        </w:rPr>
        <w:br/>
      </w:r>
      <w:proofErr w:type="gramStart"/>
      <w:r>
        <w:rPr>
          <w:rFonts w:ascii="Verdana" w:hAnsi="Verdana" w:cs="Arial"/>
          <w:color w:val="000000"/>
        </w:rPr>
        <w:lastRenderedPageBreak/>
        <w:t>(абзац введен Федеральным законом от 28.12.2013 N 421-ФЗ)</w:t>
      </w:r>
      <w:r>
        <w:rPr>
          <w:rFonts w:ascii="Verdana" w:hAnsi="Verdana" w:cs="Arial"/>
          <w:color w:val="000000"/>
        </w:rPr>
        <w:br/>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roofErr w:type="gramEnd"/>
      <w:r>
        <w:rPr>
          <w:rFonts w:ascii="Verdana" w:hAnsi="Verdana" w:cs="Arial"/>
          <w:color w:val="000000"/>
        </w:rPr>
        <w:br/>
        <w:t>(абзац введен Федеральным законом от 28.12.2013 N 421-ФЗ)</w:t>
      </w:r>
      <w:r>
        <w:rPr>
          <w:rFonts w:ascii="Verdana" w:hAnsi="Verdana" w:cs="Arial"/>
          <w:color w:val="000000"/>
        </w:rPr>
        <w:b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r>
        <w:rPr>
          <w:rFonts w:ascii="Verdana" w:hAnsi="Verdana" w:cs="Arial"/>
          <w:color w:val="000000"/>
        </w:rPr>
        <w:br/>
        <w:t>(абзац введен Федеральным законом от 28.12.2013 N 421-ФЗ)</w:t>
      </w:r>
      <w:r>
        <w:rPr>
          <w:rFonts w:ascii="Verdana" w:hAnsi="Verdana" w:cs="Arial"/>
          <w:color w:val="000000"/>
        </w:rPr>
        <w:br/>
        <w:t>иные полномочия в соответствии с федеральными законами и иными нормативными правовыми актами Российской Федерации</w:t>
      </w:r>
      <w:proofErr w:type="gramStart"/>
      <w:r>
        <w:rPr>
          <w:rFonts w:ascii="Verdana" w:hAnsi="Verdana" w:cs="Arial"/>
          <w:color w:val="000000"/>
        </w:rPr>
        <w:t>.</w:t>
      </w:r>
      <w:proofErr w:type="gramEnd"/>
      <w:r>
        <w:rPr>
          <w:rFonts w:ascii="Verdana" w:hAnsi="Verdana" w:cs="Arial"/>
          <w:color w:val="000000"/>
        </w:rPr>
        <w:br/>
        <w:t>(</w:t>
      </w:r>
      <w:proofErr w:type="gramStart"/>
      <w:r>
        <w:rPr>
          <w:rFonts w:ascii="Verdana" w:hAnsi="Verdana" w:cs="Arial"/>
          <w:color w:val="000000"/>
        </w:rPr>
        <w:t>а</w:t>
      </w:r>
      <w:proofErr w:type="gramEnd"/>
      <w:r>
        <w:rPr>
          <w:rFonts w:ascii="Verdana" w:hAnsi="Verdana" w:cs="Arial"/>
          <w:color w:val="000000"/>
        </w:rPr>
        <w:t>бзац введен Федеральным законом от 30.06.2006 N 90-ФЗ)</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357.</w:t>
      </w:r>
      <w:r>
        <w:rPr>
          <w:rFonts w:ascii="Verdana" w:hAnsi="Verdana" w:cs="Arial"/>
          <w:color w:val="000000"/>
        </w:rPr>
        <w:t> Основные права государственных инспекторов труда</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r>
        <w:rPr>
          <w:rFonts w:ascii="Verdana" w:hAnsi="Verdana" w:cs="Arial"/>
          <w:color w:val="000000"/>
        </w:rPr>
        <w:br/>
        <w:t>(в ред. Федеральных законов от 30.06.2006 N 90-ФЗ, от 18.07.2011 N 242-ФЗ)</w:t>
      </w:r>
      <w:r>
        <w:rPr>
          <w:rFonts w:ascii="Verdana" w:hAnsi="Verdana" w:cs="Arial"/>
          <w:color w:val="000000"/>
        </w:rPr>
        <w:b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w:t>
      </w:r>
      <w:proofErr w:type="gramEnd"/>
      <w:r>
        <w:rPr>
          <w:rFonts w:ascii="Verdana" w:hAnsi="Verdana" w:cs="Arial"/>
          <w:color w:val="000000"/>
        </w:rPr>
        <w:t xml:space="preserve"> </w:t>
      </w:r>
      <w:proofErr w:type="gramStart"/>
      <w:r>
        <w:rPr>
          <w:rFonts w:ascii="Verdana" w:hAnsi="Verdana" w:cs="Arial"/>
          <w:color w:val="000000"/>
        </w:rPr>
        <w:t>проведения проверки организации всех организационно-правовых форм и форм собственности, работодателей - физических лиц;</w:t>
      </w:r>
      <w:r>
        <w:rPr>
          <w:rFonts w:ascii="Verdana" w:hAnsi="Verdana" w:cs="Arial"/>
          <w:color w:val="000000"/>
        </w:rPr>
        <w:br/>
        <w:t>(в ред. Федеральных законов от 30.06.2006 N 90-ФЗ, от 18.07.2011 N 242-ФЗ)</w:t>
      </w:r>
      <w:r>
        <w:rPr>
          <w:rFonts w:ascii="Verdana" w:hAnsi="Verdana" w:cs="Arial"/>
          <w:color w:val="000000"/>
        </w:rPr>
        <w:b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roofErr w:type="gramEnd"/>
      <w:r>
        <w:rPr>
          <w:rFonts w:ascii="Verdana" w:hAnsi="Verdana" w:cs="Arial"/>
          <w:color w:val="000000"/>
        </w:rPr>
        <w:br/>
      </w:r>
      <w:proofErr w:type="gramStart"/>
      <w:r>
        <w:rPr>
          <w:rFonts w:ascii="Verdana" w:hAnsi="Verdana" w:cs="Arial"/>
          <w:color w:val="000000"/>
        </w:rPr>
        <w:t>(в ред. Федерального закона от 28.12.2013 N 421-ФЗ)</w:t>
      </w:r>
      <w:r>
        <w:rPr>
          <w:rFonts w:ascii="Verdana" w:hAnsi="Verdana" w:cs="Arial"/>
          <w:color w:val="000000"/>
        </w:rPr>
        <w:br/>
      </w:r>
      <w:r>
        <w:rPr>
          <w:rFonts w:ascii="Verdana" w:hAnsi="Verdana" w:cs="Arial"/>
          <w:color w:val="000000"/>
        </w:rPr>
        <w:lastRenderedPageBreak/>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r>
        <w:rPr>
          <w:rFonts w:ascii="Verdana" w:hAnsi="Verdana" w:cs="Arial"/>
          <w:color w:val="000000"/>
        </w:rPr>
        <w:br/>
        <w:t>(в ред. Федерального закона от 30.06.2006 N 90-ФЗ)</w:t>
      </w:r>
      <w:r>
        <w:rPr>
          <w:rFonts w:ascii="Verdana" w:hAnsi="Verdana" w:cs="Arial"/>
          <w:color w:val="000000"/>
        </w:rPr>
        <w:br/>
        <w:t>расследовать в установленном порядке несчастные случаи на производстве;</w:t>
      </w:r>
      <w:proofErr w:type="gramEnd"/>
      <w:r>
        <w:rPr>
          <w:rFonts w:ascii="Verdana" w:hAnsi="Verdana" w:cs="Arial"/>
          <w:color w:val="000000"/>
        </w:rPr>
        <w:b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r>
        <w:rPr>
          <w:rFonts w:ascii="Verdana" w:hAnsi="Verdana" w:cs="Arial"/>
          <w:color w:val="000000"/>
        </w:rPr>
        <w:br/>
        <w:t>абзац утратил силу. - Федеральный закон от 09.05.2005 N 45-ФЗ;</w:t>
      </w:r>
      <w:r>
        <w:rPr>
          <w:rFonts w:ascii="Verdana" w:hAnsi="Verdana" w:cs="Arial"/>
          <w:color w:val="000000"/>
        </w:rPr>
        <w:b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r>
        <w:rPr>
          <w:rFonts w:ascii="Verdana" w:hAnsi="Verdana" w:cs="Arial"/>
          <w:color w:val="000000"/>
        </w:rPr>
        <w:br/>
        <w:t>(в ред. Федерального закона от 28.12.2013 N 421-ФЗ)</w:t>
      </w:r>
      <w:r>
        <w:rPr>
          <w:rFonts w:ascii="Verdana" w:hAnsi="Verdana" w:cs="Arial"/>
          <w:color w:val="000000"/>
        </w:rPr>
        <w:br/>
        <w:t>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r>
        <w:rPr>
          <w:rFonts w:ascii="Verdana" w:hAnsi="Verdana" w:cs="Arial"/>
          <w:color w:val="000000"/>
        </w:rPr>
        <w:br/>
      </w:r>
      <w:proofErr w:type="gramStart"/>
      <w:r>
        <w:rPr>
          <w:rFonts w:ascii="Verdana" w:hAnsi="Verdana" w:cs="Arial"/>
          <w:color w:val="000000"/>
        </w:rPr>
        <w:t>(в ред. Федерального закона от 30.06.2006 N 90-ФЗ)</w:t>
      </w:r>
      <w:r>
        <w:rPr>
          <w:rFonts w:ascii="Verdana" w:hAnsi="Verdana" w:cs="Arial"/>
          <w:color w:val="000000"/>
        </w:rPr>
        <w:br/>
        <w:t>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законодательством Российской Федерации о техническом регулировании, и государственным нормативным требованиям охраны труда;</w:t>
      </w:r>
      <w:r>
        <w:rPr>
          <w:rFonts w:ascii="Verdana" w:hAnsi="Verdana" w:cs="Arial"/>
          <w:color w:val="000000"/>
        </w:rPr>
        <w:br/>
        <w:t>(в ред. Федерального закона от 19.07.2011 N 248-ФЗ)</w:t>
      </w:r>
      <w:r>
        <w:rPr>
          <w:rFonts w:ascii="Verdana" w:hAnsi="Verdana" w:cs="Arial"/>
          <w:color w:val="000000"/>
        </w:rPr>
        <w:br/>
        <w:t>абзацы одиннадцатый - двенадцатый утратили силу.</w:t>
      </w:r>
      <w:proofErr w:type="gramEnd"/>
      <w:r>
        <w:rPr>
          <w:rFonts w:ascii="Verdana" w:hAnsi="Verdana" w:cs="Arial"/>
          <w:color w:val="000000"/>
        </w:rPr>
        <w:t xml:space="preserve"> - Федеральный закон от 30.06.2006 N 90-ФЗ;</w:t>
      </w:r>
      <w:r>
        <w:rPr>
          <w:rFonts w:ascii="Verdana" w:hAnsi="Verdana" w:cs="Arial"/>
          <w:color w:val="000000"/>
        </w:rPr>
        <w:b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r>
        <w:rPr>
          <w:rFonts w:ascii="Verdana" w:hAnsi="Verdana" w:cs="Arial"/>
          <w:color w:val="000000"/>
        </w:rPr>
        <w:br/>
        <w:t>(в ред. Федерального закона от 30.06.2006 N 90-ФЗ)</w:t>
      </w:r>
      <w:r>
        <w:rPr>
          <w:rFonts w:ascii="Verdana" w:hAnsi="Verdana" w:cs="Arial"/>
          <w:color w:val="000000"/>
        </w:rPr>
        <w:br/>
      </w:r>
      <w:r>
        <w:rPr>
          <w:rFonts w:ascii="Verdana" w:hAnsi="Verdana" w:cs="Arial"/>
          <w:color w:val="000000"/>
        </w:rPr>
        <w:lastRenderedPageBreak/>
        <w:t>выступать в качестве экспертов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r>
        <w:rPr>
          <w:rFonts w:ascii="Verdana" w:hAnsi="Verdana" w:cs="Arial"/>
          <w:color w:val="000000"/>
        </w:rPr>
        <w:br/>
        <w:t>(в ред. Федерального закона от 30.06.2006 N 90-ФЗ)</w:t>
      </w:r>
      <w:r>
        <w:rPr>
          <w:rFonts w:ascii="Verdana" w:hAnsi="Verdana" w:cs="Arial"/>
          <w:color w:val="000000"/>
        </w:rPr>
        <w:b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roofErr w:type="gramStart"/>
      <w:r>
        <w:rPr>
          <w:rFonts w:ascii="Verdana" w:hAnsi="Verdana" w:cs="Arial"/>
          <w:color w:val="000000"/>
        </w:rPr>
        <w:t>.</w:t>
      </w:r>
      <w:proofErr w:type="gramEnd"/>
      <w:r>
        <w:rPr>
          <w:rFonts w:ascii="Verdana" w:hAnsi="Verdana" w:cs="Arial"/>
          <w:color w:val="000000"/>
        </w:rPr>
        <w:br/>
        <w:t>(</w:t>
      </w:r>
      <w:proofErr w:type="gramStart"/>
      <w:r>
        <w:rPr>
          <w:rFonts w:ascii="Verdana" w:hAnsi="Verdana" w:cs="Arial"/>
          <w:color w:val="000000"/>
        </w:rPr>
        <w:t>а</w:t>
      </w:r>
      <w:proofErr w:type="gramEnd"/>
      <w:r>
        <w:rPr>
          <w:rFonts w:ascii="Verdana" w:hAnsi="Verdana" w:cs="Arial"/>
          <w:color w:val="000000"/>
        </w:rPr>
        <w:t>бзац введен Федеральным законом от 28.12.2013 N 421-ФЗ)</w:t>
      </w:r>
      <w:r>
        <w:rPr>
          <w:rFonts w:ascii="Verdana" w:hAnsi="Verdana" w:cs="Arial"/>
          <w:color w:val="000000"/>
        </w:rPr>
        <w:b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roofErr w:type="gramStart"/>
      <w:r>
        <w:rPr>
          <w:rFonts w:ascii="Verdana" w:hAnsi="Verdana" w:cs="Arial"/>
          <w:color w:val="000000"/>
        </w:rPr>
        <w:t>.</w:t>
      </w:r>
      <w:proofErr w:type="gramEnd"/>
      <w:r>
        <w:rPr>
          <w:rFonts w:ascii="Verdana" w:hAnsi="Verdana" w:cs="Arial"/>
          <w:color w:val="000000"/>
        </w:rPr>
        <w:b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30.06.2006 N 90-ФЗ)</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358.</w:t>
      </w:r>
      <w:r>
        <w:rPr>
          <w:rFonts w:ascii="Verdana" w:hAnsi="Verdana" w:cs="Arial"/>
          <w:color w:val="000000"/>
        </w:rPr>
        <w:t> Обязанности государственных инспекторов труда</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roofErr w:type="gramStart"/>
      <w:r>
        <w:rPr>
          <w:rFonts w:ascii="Verdana" w:hAnsi="Verdana" w:cs="Arial"/>
          <w:color w:val="000000"/>
        </w:rPr>
        <w:t>.</w:t>
      </w:r>
      <w:proofErr w:type="gramEnd"/>
      <w:r>
        <w:rPr>
          <w:rFonts w:ascii="Verdana" w:hAnsi="Verdana" w:cs="Arial"/>
          <w:color w:val="000000"/>
        </w:rPr>
        <w:br/>
        <w:t>(</w:t>
      </w:r>
      <w:proofErr w:type="gramStart"/>
      <w:r>
        <w:rPr>
          <w:rFonts w:ascii="Verdana" w:hAnsi="Verdana" w:cs="Arial"/>
          <w:color w:val="000000"/>
        </w:rPr>
        <w:t>в</w:t>
      </w:r>
      <w:proofErr w:type="gramEnd"/>
      <w:r>
        <w:rPr>
          <w:rFonts w:ascii="Verdana" w:hAnsi="Verdana" w:cs="Arial"/>
          <w:color w:val="000000"/>
        </w:rPr>
        <w:t xml:space="preserve"> ред. Федеральных законов от 30.06.2006 N 90-ФЗ, от 18.07.2011 N 242-ФЗ)</w:t>
      </w:r>
      <w:r>
        <w:rPr>
          <w:rFonts w:ascii="Verdana" w:hAnsi="Verdana" w:cs="Arial"/>
          <w:color w:val="000000"/>
        </w:rPr>
        <w:br/>
        <w:t xml:space="preserve">Государственные инспекторы труда обязаны хранить охраняемую законом тайну (государственную, служебную, </w:t>
      </w:r>
      <w:proofErr w:type="gramStart"/>
      <w:r>
        <w:rPr>
          <w:rFonts w:ascii="Verdana" w:hAnsi="Verdana" w:cs="Arial"/>
          <w:color w:val="000000"/>
        </w:rPr>
        <w:t xml:space="preserve">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w:t>
      </w:r>
      <w:r>
        <w:rPr>
          <w:rFonts w:ascii="Verdana" w:hAnsi="Verdana" w:cs="Arial"/>
          <w:color w:val="000000"/>
        </w:rPr>
        <w:lastRenderedPageBreak/>
        <w:t>сообщения работодателю сведений о заявителе, если проверка проводится в связи с его обращением, а заявитель возражает против сообщения работодателю</w:t>
      </w:r>
      <w:proofErr w:type="gramEnd"/>
      <w:r>
        <w:rPr>
          <w:rFonts w:ascii="Verdana" w:hAnsi="Verdana" w:cs="Arial"/>
          <w:color w:val="000000"/>
        </w:rPr>
        <w:t xml:space="preserve"> данных об источнике жалобы</w:t>
      </w:r>
      <w:proofErr w:type="gramStart"/>
      <w:r>
        <w:rPr>
          <w:rFonts w:ascii="Verdana" w:hAnsi="Verdana" w:cs="Arial"/>
          <w:color w:val="000000"/>
        </w:rPr>
        <w:t>.</w:t>
      </w:r>
      <w:proofErr w:type="gramEnd"/>
      <w:r>
        <w:rPr>
          <w:rFonts w:ascii="Verdana" w:hAnsi="Verdana" w:cs="Arial"/>
          <w:color w:val="000000"/>
        </w:rPr>
        <w:b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30.06.2006 N 90-ФЗ)</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359.</w:t>
      </w:r>
      <w:r>
        <w:rPr>
          <w:rFonts w:ascii="Verdana" w:hAnsi="Verdana" w:cs="Arial"/>
          <w:color w:val="000000"/>
        </w:rPr>
        <w:t> Независимость государственных инспекторов труда</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roofErr w:type="gramStart"/>
      <w:r>
        <w:rPr>
          <w:rFonts w:ascii="Verdana" w:hAnsi="Verdana" w:cs="Arial"/>
          <w:color w:val="000000"/>
        </w:rPr>
        <w:t>.</w:t>
      </w:r>
      <w:proofErr w:type="gramEnd"/>
      <w:r>
        <w:rPr>
          <w:rFonts w:ascii="Verdana" w:hAnsi="Verdana" w:cs="Arial"/>
          <w:color w:val="000000"/>
        </w:rPr>
        <w:b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30.06.2006 N 90-ФЗ)</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360.</w:t>
      </w:r>
      <w:r>
        <w:rPr>
          <w:rFonts w:ascii="Verdana" w:hAnsi="Verdana" w:cs="Arial"/>
          <w:color w:val="000000"/>
        </w:rPr>
        <w:t> Порядок организации и проведения проверок работодателей</w:t>
      </w:r>
      <w:r>
        <w:rPr>
          <w:rFonts w:ascii="Verdana" w:hAnsi="Verdana" w:cs="Arial"/>
          <w:color w:val="000000"/>
        </w:rPr>
        <w:br/>
        <w:t>(в ред. Федеральных законов от 30.06.2006 N 90-ФЗ, от 18.07.2011 N 242-ФЗ)</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Порядок проведения проверок должностными лицами федеральной инспекции труда определяется ратифицированными Российской Федерацией конвенциями Международной организации труда по вопросам инспекции труда, настоящим Кодексом, иными федеральными законами, а также решениями Правительства Российской Федерации</w:t>
      </w:r>
      <w:proofErr w:type="gramStart"/>
      <w:r>
        <w:rPr>
          <w:rFonts w:ascii="Verdana" w:hAnsi="Verdana" w:cs="Arial"/>
          <w:color w:val="000000"/>
        </w:rPr>
        <w:t>.</w:t>
      </w:r>
      <w:proofErr w:type="gramEnd"/>
      <w:r>
        <w:rPr>
          <w:rFonts w:ascii="Verdana" w:hAnsi="Verdana" w:cs="Arial"/>
          <w:color w:val="000000"/>
        </w:rPr>
        <w:b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30.06.2006 N 90-ФЗ)</w:t>
      </w:r>
      <w:r>
        <w:rPr>
          <w:rFonts w:ascii="Verdana" w:hAnsi="Verdana" w:cs="Arial"/>
          <w:color w:val="000000"/>
        </w:rPr>
        <w:b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roofErr w:type="gramStart"/>
      <w:r>
        <w:rPr>
          <w:rFonts w:ascii="Verdana" w:hAnsi="Verdana" w:cs="Arial"/>
          <w:color w:val="000000"/>
        </w:rPr>
        <w:t>.</w:t>
      </w:r>
      <w:proofErr w:type="gramEnd"/>
      <w:r>
        <w:rPr>
          <w:rFonts w:ascii="Verdana" w:hAnsi="Verdana" w:cs="Arial"/>
          <w:color w:val="000000"/>
        </w:rPr>
        <w:br/>
        <w:t>(</w:t>
      </w:r>
      <w:proofErr w:type="gramStart"/>
      <w:r>
        <w:rPr>
          <w:rFonts w:ascii="Verdana" w:hAnsi="Verdana" w:cs="Arial"/>
          <w:color w:val="000000"/>
        </w:rPr>
        <w:t>в</w:t>
      </w:r>
      <w:proofErr w:type="gramEnd"/>
      <w:r>
        <w:rPr>
          <w:rFonts w:ascii="Verdana" w:hAnsi="Verdana" w:cs="Arial"/>
          <w:color w:val="000000"/>
        </w:rPr>
        <w:t xml:space="preserve"> ред. Федеральных законов от 30.06.2006 N 90-ФЗ, от 18.07.2011 N 242-ФЗ)</w:t>
      </w:r>
      <w:r>
        <w:rPr>
          <w:rFonts w:ascii="Verdana" w:hAnsi="Verdana" w:cs="Arial"/>
          <w:color w:val="000000"/>
        </w:rPr>
        <w:br/>
        <w:t>Части третья - пятая утратили силу с 1 августа 2011 года. - Федеральный закон от 18.07.2011 N 242-ФЗ.</w:t>
      </w:r>
      <w:r>
        <w:rPr>
          <w:rFonts w:ascii="Verdana" w:hAnsi="Verdana" w:cs="Arial"/>
          <w:color w:val="000000"/>
        </w:rPr>
        <w:br/>
        <w:t xml:space="preserve">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w:t>
      </w:r>
      <w:r>
        <w:rPr>
          <w:rFonts w:ascii="Verdana" w:hAnsi="Verdana" w:cs="Arial"/>
          <w:color w:val="000000"/>
        </w:rPr>
        <w:lastRenderedPageBreak/>
        <w:t>трудовых прав граждан</w:t>
      </w:r>
      <w:proofErr w:type="gramStart"/>
      <w:r>
        <w:rPr>
          <w:rFonts w:ascii="Verdana" w:hAnsi="Verdana" w:cs="Arial"/>
          <w:color w:val="000000"/>
        </w:rPr>
        <w:t>.</w:t>
      </w:r>
      <w:proofErr w:type="gramEnd"/>
      <w:r>
        <w:rPr>
          <w:rFonts w:ascii="Verdana" w:hAnsi="Verdana" w:cs="Arial"/>
          <w:color w:val="000000"/>
        </w:rPr>
        <w:br/>
        <w:t>(</w:t>
      </w:r>
      <w:proofErr w:type="gramStart"/>
      <w:r>
        <w:rPr>
          <w:rFonts w:ascii="Verdana" w:hAnsi="Verdana" w:cs="Arial"/>
          <w:color w:val="000000"/>
        </w:rPr>
        <w:t>ч</w:t>
      </w:r>
      <w:proofErr w:type="gramEnd"/>
      <w:r>
        <w:rPr>
          <w:rFonts w:ascii="Verdana" w:hAnsi="Verdana" w:cs="Arial"/>
          <w:color w:val="000000"/>
        </w:rPr>
        <w:t>асть шестая в ред. Федерального закона от 28.12.2013 N 421-ФЗ)</w:t>
      </w:r>
      <w:r>
        <w:rPr>
          <w:rFonts w:ascii="Verdana" w:hAnsi="Verdana" w:cs="Arial"/>
          <w:color w:val="000000"/>
        </w:rPr>
        <w:br/>
        <w:t>Основанием для проведения внеплановой проверки является:</w:t>
      </w:r>
      <w:r>
        <w:rPr>
          <w:rFonts w:ascii="Verdana" w:hAnsi="Verdana" w:cs="Arial"/>
          <w:color w:val="000000"/>
        </w:rPr>
        <w:b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r>
        <w:rPr>
          <w:rFonts w:ascii="Verdana" w:hAnsi="Verdana" w:cs="Arial"/>
          <w:color w:val="000000"/>
        </w:rPr>
        <w:br/>
      </w:r>
      <w:proofErr w:type="gramStart"/>
      <w:r>
        <w:rPr>
          <w:rFonts w:ascii="Verdana" w:hAnsi="Verdana" w:cs="Arial"/>
          <w:color w:val="000000"/>
        </w:rPr>
        <w:t>поступление в федеральную инспекцию труда:</w:t>
      </w:r>
      <w:r>
        <w:rPr>
          <w:rFonts w:ascii="Verdana" w:hAnsi="Verdana" w:cs="Arial"/>
          <w:color w:val="000000"/>
        </w:rPr>
        <w:b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w:t>
      </w:r>
      <w:proofErr w:type="gramEnd"/>
      <w:r>
        <w:rPr>
          <w:rFonts w:ascii="Verdana" w:hAnsi="Verdana" w:cs="Arial"/>
          <w:color w:val="000000"/>
        </w:rPr>
        <w:t xml:space="preserve">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r>
        <w:rPr>
          <w:rFonts w:ascii="Verdana" w:hAnsi="Verdana" w:cs="Arial"/>
          <w:color w:val="000000"/>
        </w:rPr>
        <w:br/>
        <w:t>(в ред. Федерального закона от 03.07.2016 N 272-ФЗ)</w:t>
      </w:r>
      <w:r>
        <w:rPr>
          <w:rFonts w:ascii="Verdana" w:hAnsi="Verdana" w:cs="Arial"/>
          <w:color w:val="000000"/>
        </w:rPr>
        <w:br/>
        <w:t>обращения или заявления работника о нарушении работодателем его трудовых прав;</w:t>
      </w:r>
      <w:r>
        <w:rPr>
          <w:rFonts w:ascii="Verdana" w:hAnsi="Verdana" w:cs="Arial"/>
          <w:color w:val="000000"/>
        </w:rPr>
        <w:br/>
        <w:t>запроса работника о проведении проверки условий и охраны труда на его рабочем месте в соответствии со статьей 219 настоящего Кодекса;</w:t>
      </w:r>
      <w:r>
        <w:rPr>
          <w:rFonts w:ascii="Verdana" w:hAnsi="Verdana" w:cs="Arial"/>
          <w:color w:val="000000"/>
        </w:rPr>
        <w:b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Pr>
          <w:rFonts w:ascii="Verdana" w:hAnsi="Verdana" w:cs="Arial"/>
          <w:color w:val="000000"/>
        </w:rPr>
        <w:t>.</w:t>
      </w:r>
      <w:proofErr w:type="gramEnd"/>
      <w:r>
        <w:rPr>
          <w:rFonts w:ascii="Verdana" w:hAnsi="Verdana" w:cs="Arial"/>
          <w:color w:val="000000"/>
        </w:rPr>
        <w:br/>
        <w:t>(</w:t>
      </w:r>
      <w:proofErr w:type="gramStart"/>
      <w:r>
        <w:rPr>
          <w:rFonts w:ascii="Verdana" w:hAnsi="Verdana" w:cs="Arial"/>
          <w:color w:val="000000"/>
        </w:rPr>
        <w:t>ч</w:t>
      </w:r>
      <w:proofErr w:type="gramEnd"/>
      <w:r>
        <w:rPr>
          <w:rFonts w:ascii="Verdana" w:hAnsi="Verdana" w:cs="Arial"/>
          <w:color w:val="000000"/>
        </w:rPr>
        <w:t>асть седьмая введена Федеральным законом от 18.07.2011 N 242-ФЗ)</w:t>
      </w:r>
      <w:r>
        <w:rPr>
          <w:rFonts w:ascii="Verdana" w:hAnsi="Verdana" w:cs="Arial"/>
          <w:color w:val="000000"/>
        </w:rPr>
        <w:br/>
        <w:t>Внеплановая выездная проверка по основанию, указанному в абзаце четвертом части седьмой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roofErr w:type="gramStart"/>
      <w:r>
        <w:rPr>
          <w:rFonts w:ascii="Verdana" w:hAnsi="Verdana" w:cs="Arial"/>
          <w:color w:val="000000"/>
        </w:rPr>
        <w:t>.</w:t>
      </w:r>
      <w:proofErr w:type="gramEnd"/>
      <w:r>
        <w:rPr>
          <w:rFonts w:ascii="Verdana" w:hAnsi="Verdana" w:cs="Arial"/>
          <w:color w:val="000000"/>
        </w:rPr>
        <w:br/>
      </w:r>
      <w:r>
        <w:rPr>
          <w:rFonts w:ascii="Verdana" w:hAnsi="Verdana" w:cs="Arial"/>
          <w:color w:val="000000"/>
        </w:rPr>
        <w:lastRenderedPageBreak/>
        <w:t>(</w:t>
      </w:r>
      <w:proofErr w:type="gramStart"/>
      <w:r>
        <w:rPr>
          <w:rFonts w:ascii="Verdana" w:hAnsi="Verdana" w:cs="Arial"/>
          <w:color w:val="000000"/>
        </w:rPr>
        <w:t>ч</w:t>
      </w:r>
      <w:proofErr w:type="gramEnd"/>
      <w:r>
        <w:rPr>
          <w:rFonts w:ascii="Verdana" w:hAnsi="Verdana" w:cs="Arial"/>
          <w:color w:val="000000"/>
        </w:rPr>
        <w:t>асть восьмая введена Федеральным законом от 18.07.2011 N 242-ФЗ)</w:t>
      </w:r>
      <w:r>
        <w:rPr>
          <w:rFonts w:ascii="Verdana" w:hAnsi="Verdana" w:cs="Arial"/>
          <w:color w:val="000000"/>
        </w:rPr>
        <w:br/>
        <w:t>Предварительное уведомление работодателя о проведении внеплановой выездной проверки по основанию, указанному в абзаце четвертом или пятом части седьмой настоящей статьи, не допускается.</w:t>
      </w:r>
      <w:r>
        <w:rPr>
          <w:rFonts w:ascii="Verdana" w:hAnsi="Verdana" w:cs="Arial"/>
          <w:color w:val="000000"/>
        </w:rPr>
        <w:br/>
        <w:t>(часть девятая введена Федеральным законом от 18.07.2011 N 242-ФЗ)</w:t>
      </w:r>
      <w:r>
        <w:rPr>
          <w:rFonts w:ascii="Verdana" w:hAnsi="Verdana" w:cs="Arial"/>
          <w:color w:val="000000"/>
        </w:rPr>
        <w:b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roofErr w:type="gramStart"/>
      <w:r>
        <w:rPr>
          <w:rFonts w:ascii="Verdana" w:hAnsi="Verdana" w:cs="Arial"/>
          <w:color w:val="000000"/>
        </w:rPr>
        <w:t>.</w:t>
      </w:r>
      <w:proofErr w:type="gramEnd"/>
      <w:r>
        <w:rPr>
          <w:rFonts w:ascii="Verdana" w:hAnsi="Verdana" w:cs="Arial"/>
          <w:color w:val="000000"/>
        </w:rPr>
        <w:br/>
        <w:t>(</w:t>
      </w:r>
      <w:proofErr w:type="gramStart"/>
      <w:r>
        <w:rPr>
          <w:rFonts w:ascii="Verdana" w:hAnsi="Verdana" w:cs="Arial"/>
          <w:color w:val="000000"/>
        </w:rPr>
        <w:t>ч</w:t>
      </w:r>
      <w:proofErr w:type="gramEnd"/>
      <w:r>
        <w:rPr>
          <w:rFonts w:ascii="Verdana" w:hAnsi="Verdana" w:cs="Arial"/>
          <w:color w:val="000000"/>
        </w:rPr>
        <w:t xml:space="preserve">асть десятая введена Федеральным законом от </w:t>
      </w:r>
      <w:proofErr w:type="gramStart"/>
      <w:r>
        <w:rPr>
          <w:rFonts w:ascii="Verdana" w:hAnsi="Verdana" w:cs="Arial"/>
          <w:color w:val="000000"/>
        </w:rPr>
        <w:t>18.07.2011 N 242-ФЗ)</w:t>
      </w:r>
      <w:proofErr w:type="gramEnd"/>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361.</w:t>
      </w:r>
      <w:r>
        <w:rPr>
          <w:rFonts w:ascii="Verdana" w:hAnsi="Verdana" w:cs="Arial"/>
          <w:color w:val="000000"/>
        </w:rPr>
        <w:t> Обжалование решений государственных инспекторов труда</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roofErr w:type="gramStart"/>
      <w:r>
        <w:rPr>
          <w:rFonts w:ascii="Verdana" w:hAnsi="Verdana" w:cs="Arial"/>
          <w:color w:val="000000"/>
        </w:rPr>
        <w:t>.</w:t>
      </w:r>
      <w:proofErr w:type="gramEnd"/>
      <w:r>
        <w:rPr>
          <w:rFonts w:ascii="Verdana" w:hAnsi="Verdana" w:cs="Arial"/>
          <w:color w:val="000000"/>
        </w:rPr>
        <w:b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30.06.2006 N 90-ФЗ)</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362.</w:t>
      </w:r>
      <w:r>
        <w:rPr>
          <w:rFonts w:ascii="Verdana" w:hAnsi="Verdana" w:cs="Arial"/>
          <w:color w:val="000000"/>
        </w:rPr>
        <w:t> Ответственность за нарушение трудового законодательства и иных нормативных правовых актов, содержащих нормы трудового права</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roofErr w:type="gramStart"/>
      <w:r>
        <w:rPr>
          <w:rFonts w:ascii="Verdana" w:hAnsi="Verdana" w:cs="Arial"/>
          <w:color w:val="000000"/>
        </w:rPr>
        <w:t>.</w:t>
      </w:r>
      <w:proofErr w:type="gramEnd"/>
      <w:r>
        <w:rPr>
          <w:rFonts w:ascii="Verdana" w:hAnsi="Verdana" w:cs="Arial"/>
          <w:color w:val="000000"/>
        </w:rPr>
        <w:b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30.06.2006 N 90-ФЗ)</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363.</w:t>
      </w:r>
      <w:r>
        <w:rPr>
          <w:rFonts w:ascii="Verdana" w:hAnsi="Verdana" w:cs="Arial"/>
          <w:color w:val="000000"/>
        </w:rPr>
        <w:t> Ответственность за воспрепятствование деятельности государственных инспекторов труда</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w:t>
      </w:r>
      <w:r>
        <w:rPr>
          <w:rFonts w:ascii="Verdana" w:hAnsi="Verdana" w:cs="Arial"/>
          <w:color w:val="000000"/>
        </w:rPr>
        <w:lastRenderedPageBreak/>
        <w:t>инспекторам труда, членам их семей и их имуществу, несут ответственность, установленную федеральными законами</w:t>
      </w:r>
      <w:proofErr w:type="gramStart"/>
      <w:r>
        <w:rPr>
          <w:rFonts w:ascii="Verdana" w:hAnsi="Verdana" w:cs="Arial"/>
          <w:color w:val="000000"/>
        </w:rPr>
        <w:t>.</w:t>
      </w:r>
      <w:proofErr w:type="gramEnd"/>
      <w:r>
        <w:rPr>
          <w:rFonts w:ascii="Verdana" w:hAnsi="Verdana" w:cs="Arial"/>
          <w:color w:val="000000"/>
        </w:rPr>
        <w:b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18.07.2011 N 242-ФЗ)</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364.</w:t>
      </w:r>
      <w:r>
        <w:rPr>
          <w:rFonts w:ascii="Verdana" w:hAnsi="Verdana" w:cs="Arial"/>
          <w:color w:val="000000"/>
        </w:rPr>
        <w:t> Ответственность государственных инспекторов труда</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За противоправные действия или бездействие государственные инспекторы труда несут ответственность, установленную федеральными законами.</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365.</w:t>
      </w:r>
      <w:r>
        <w:rPr>
          <w:rFonts w:ascii="Verdana" w:hAnsi="Verdana" w:cs="Arial"/>
          <w:color w:val="000000"/>
        </w:rPr>
        <w:t> Взаимодействие федеральной инспекции труда с государственными органами, органами местного самоуправления и организациями</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roofErr w:type="gramStart"/>
      <w:r>
        <w:rPr>
          <w:rFonts w:ascii="Verdana" w:hAnsi="Verdana" w:cs="Arial"/>
          <w:color w:val="000000"/>
        </w:rPr>
        <w:t>.</w:t>
      </w:r>
      <w:proofErr w:type="gramEnd"/>
      <w:r>
        <w:rPr>
          <w:rFonts w:ascii="Verdana" w:hAnsi="Verdana" w:cs="Arial"/>
          <w:color w:val="000000"/>
        </w:rPr>
        <w:b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18.07.2011 N 242-ФЗ)</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366.</w:t>
      </w:r>
      <w:r>
        <w:rPr>
          <w:rFonts w:ascii="Verdana" w:hAnsi="Verdana" w:cs="Arial"/>
          <w:color w:val="000000"/>
        </w:rPr>
        <w:t> Государственный надзор за соблюдением требований по безопасному ведению работ на опасных производственных объектах</w:t>
      </w:r>
      <w:r>
        <w:rPr>
          <w:rFonts w:ascii="Verdana" w:hAnsi="Verdana" w:cs="Arial"/>
          <w:color w:val="000000"/>
        </w:rPr>
        <w:br/>
        <w:t>(в ред. Федерального закона от 18.07.2011 N 242-ФЗ)</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 xml:space="preserve">Государственный надзор за соблюдением требований по безопасному ведению работ на опасных производственных объектах осуществляется федеральным органом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w:t>
      </w:r>
      <w:proofErr w:type="spellStart"/>
      <w:r>
        <w:rPr>
          <w:rFonts w:ascii="Verdana" w:hAnsi="Verdana" w:cs="Arial"/>
          <w:color w:val="000000"/>
        </w:rPr>
        <w:t>горно-рудной</w:t>
      </w:r>
      <w:proofErr w:type="spellEnd"/>
      <w:r>
        <w:rPr>
          <w:rFonts w:ascii="Verdana" w:hAnsi="Verdana" w:cs="Arial"/>
          <w:color w:val="000000"/>
        </w:rPr>
        <w:t xml:space="preserve">, горно-химической, нерудной, нефтедобывающей и газодобывающей, химической, металлургической и нефтегазоперерабатывающей промышленности, в </w:t>
      </w:r>
      <w:proofErr w:type="spellStart"/>
      <w:r>
        <w:rPr>
          <w:rFonts w:ascii="Verdana" w:hAnsi="Verdana" w:cs="Arial"/>
          <w:color w:val="000000"/>
        </w:rPr>
        <w:t>геолого-разведочных</w:t>
      </w:r>
      <w:proofErr w:type="spellEnd"/>
      <w:r>
        <w:rPr>
          <w:rFonts w:ascii="Verdana" w:hAnsi="Verdana" w:cs="Arial"/>
          <w:color w:val="000000"/>
        </w:rPr>
        <w:t xml:space="preserve"> экспедициях и партиях, а также при устройстве и</w:t>
      </w:r>
      <w:proofErr w:type="gramEnd"/>
      <w:r>
        <w:rPr>
          <w:rFonts w:ascii="Verdana" w:hAnsi="Verdana" w:cs="Arial"/>
          <w:color w:val="000000"/>
        </w:rPr>
        <w:t xml:space="preserve">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roofErr w:type="gramStart"/>
      <w:r>
        <w:rPr>
          <w:rFonts w:ascii="Verdana" w:hAnsi="Verdana" w:cs="Arial"/>
          <w:color w:val="000000"/>
        </w:rPr>
        <w:t>.</w:t>
      </w:r>
      <w:proofErr w:type="gramEnd"/>
      <w:r>
        <w:rPr>
          <w:rFonts w:ascii="Verdana" w:hAnsi="Verdana" w:cs="Arial"/>
          <w:color w:val="000000"/>
        </w:rPr>
        <w:br/>
        <w:t>(</w:t>
      </w:r>
      <w:proofErr w:type="gramStart"/>
      <w:r>
        <w:rPr>
          <w:rFonts w:ascii="Verdana" w:hAnsi="Verdana" w:cs="Arial"/>
          <w:color w:val="000000"/>
        </w:rPr>
        <w:t>в</w:t>
      </w:r>
      <w:proofErr w:type="gramEnd"/>
      <w:r>
        <w:rPr>
          <w:rFonts w:ascii="Verdana" w:hAnsi="Verdana" w:cs="Arial"/>
          <w:color w:val="000000"/>
        </w:rPr>
        <w:t xml:space="preserve"> ред. Федеральных законов от 22.08.2004 N 122-ФЗ, от 30.06.2006 N </w:t>
      </w:r>
      <w:r>
        <w:rPr>
          <w:rFonts w:ascii="Verdana" w:hAnsi="Verdana" w:cs="Arial"/>
          <w:color w:val="000000"/>
        </w:rPr>
        <w:lastRenderedPageBreak/>
        <w:t>90-ФЗ, от 18.07.2011 N 242-ФЗ)</w:t>
      </w:r>
      <w:r>
        <w:rPr>
          <w:rFonts w:ascii="Verdana" w:hAnsi="Verdana" w:cs="Arial"/>
          <w:color w:val="000000"/>
        </w:rPr>
        <w:br/>
        <w:t>Часть вторая утратила силу с 1 августа 2011 года. - Федеральный закон от 18.07.2011 N 242-ФЗ.</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367.</w:t>
      </w:r>
      <w:r>
        <w:rPr>
          <w:rFonts w:ascii="Verdana" w:hAnsi="Verdana" w:cs="Arial"/>
          <w:color w:val="000000"/>
        </w:rPr>
        <w:t> Федеральный государственный энергетический надзор</w:t>
      </w:r>
      <w:r>
        <w:rPr>
          <w:rFonts w:ascii="Verdana" w:hAnsi="Verdana" w:cs="Arial"/>
          <w:color w:val="000000"/>
        </w:rPr>
        <w:br/>
        <w:t>(в ред. Федерального закона от 18.07.2011 N 242-ФЗ)</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Государственный надзор за соблюдением государственных нормативных требований охраны труда при эксплуатации электрических и тепловых установок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roofErr w:type="gramStart"/>
      <w:r>
        <w:rPr>
          <w:rFonts w:ascii="Verdana" w:hAnsi="Verdana" w:cs="Arial"/>
          <w:color w:val="000000"/>
        </w:rPr>
        <w:t>.</w:t>
      </w:r>
      <w:proofErr w:type="gramEnd"/>
      <w:r>
        <w:rPr>
          <w:rFonts w:ascii="Verdana" w:hAnsi="Verdana" w:cs="Arial"/>
          <w:color w:val="000000"/>
        </w:rPr>
        <w:br/>
        <w:t>(</w:t>
      </w:r>
      <w:proofErr w:type="gramStart"/>
      <w:r>
        <w:rPr>
          <w:rFonts w:ascii="Verdana" w:hAnsi="Verdana" w:cs="Arial"/>
          <w:color w:val="000000"/>
        </w:rPr>
        <w:t>ч</w:t>
      </w:r>
      <w:proofErr w:type="gramEnd"/>
      <w:r>
        <w:rPr>
          <w:rFonts w:ascii="Verdana" w:hAnsi="Verdana" w:cs="Arial"/>
          <w:color w:val="000000"/>
        </w:rPr>
        <w:t>асть первая в ред. Федерального закона от 01.05.2016 N 132-ФЗ)</w:t>
      </w:r>
      <w:r>
        <w:rPr>
          <w:rFonts w:ascii="Verdana" w:hAnsi="Verdana" w:cs="Arial"/>
          <w:color w:val="000000"/>
        </w:rPr>
        <w:br/>
        <w:t>Часть вторая утратила силу с 1 августа 2011 года. - Федеральный закон от 18.07.2011 N 242-ФЗ.</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368.</w:t>
      </w:r>
      <w:r>
        <w:rPr>
          <w:rFonts w:ascii="Verdana" w:hAnsi="Verdana" w:cs="Arial"/>
          <w:color w:val="000000"/>
        </w:rPr>
        <w:t> Федеральный государственный санитарно-эпидемиологический надзор</w:t>
      </w:r>
      <w:r>
        <w:rPr>
          <w:rFonts w:ascii="Verdana" w:hAnsi="Verdana" w:cs="Arial"/>
          <w:color w:val="000000"/>
        </w:rPr>
        <w:br/>
        <w:t>(в ред. Федерального закона от 18.07.2011 N 242-ФЗ)</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roofErr w:type="gramStart"/>
      <w:r>
        <w:rPr>
          <w:rFonts w:ascii="Verdana" w:hAnsi="Verdana" w:cs="Arial"/>
          <w:color w:val="000000"/>
        </w:rPr>
        <w:t>.</w:t>
      </w:r>
      <w:proofErr w:type="gramEnd"/>
      <w:r>
        <w:rPr>
          <w:rFonts w:ascii="Verdana" w:hAnsi="Verdana" w:cs="Arial"/>
          <w:color w:val="000000"/>
        </w:rPr>
        <w:br/>
        <w:t>(</w:t>
      </w:r>
      <w:proofErr w:type="gramStart"/>
      <w:r>
        <w:rPr>
          <w:rFonts w:ascii="Verdana" w:hAnsi="Verdana" w:cs="Arial"/>
          <w:color w:val="000000"/>
        </w:rPr>
        <w:t>в</w:t>
      </w:r>
      <w:proofErr w:type="gramEnd"/>
      <w:r>
        <w:rPr>
          <w:rFonts w:ascii="Verdana" w:hAnsi="Verdana" w:cs="Arial"/>
          <w:color w:val="000000"/>
        </w:rPr>
        <w:t xml:space="preserve"> ред. Федеральных законов от 22.08.2004 N 122-ФЗ, от 30.06.2006 N 90-ФЗ, от 18.07.2011 N 242-ФЗ)</w:t>
      </w:r>
      <w:r>
        <w:rPr>
          <w:rFonts w:ascii="Verdana" w:hAnsi="Verdana" w:cs="Arial"/>
          <w:color w:val="000000"/>
        </w:rPr>
        <w:br/>
        <w:t>Часть вторая утратила силу с 1 августа 2011 года. - Федеральный закон от 18.07.2011 N 242-ФЗ.</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369.</w:t>
      </w:r>
      <w:r>
        <w:rPr>
          <w:rFonts w:ascii="Verdana" w:hAnsi="Verdana" w:cs="Arial"/>
          <w:color w:val="000000"/>
        </w:rPr>
        <w:t> Государственный надзор за соблюдением требований ядерной и радиационной безопасности</w:t>
      </w:r>
      <w:r>
        <w:rPr>
          <w:rFonts w:ascii="Verdana" w:hAnsi="Verdana" w:cs="Arial"/>
          <w:color w:val="000000"/>
        </w:rPr>
        <w:br/>
        <w:t>(в ред. Федерального закона от 18.07.2011 N 242-ФЗ)</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Государственный надзор за соблюдением требований ядерной и радиационной безопасности осуществляется уполномоченными федеральными органами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roofErr w:type="gramStart"/>
      <w:r>
        <w:rPr>
          <w:rFonts w:ascii="Verdana" w:hAnsi="Verdana" w:cs="Arial"/>
          <w:color w:val="000000"/>
        </w:rPr>
        <w:t>.</w:t>
      </w:r>
      <w:proofErr w:type="gramEnd"/>
      <w:r>
        <w:rPr>
          <w:rFonts w:ascii="Verdana" w:hAnsi="Verdana" w:cs="Arial"/>
          <w:color w:val="000000"/>
        </w:rPr>
        <w:br/>
        <w:t>(</w:t>
      </w:r>
      <w:proofErr w:type="gramStart"/>
      <w:r>
        <w:rPr>
          <w:rFonts w:ascii="Verdana" w:hAnsi="Verdana" w:cs="Arial"/>
          <w:color w:val="000000"/>
        </w:rPr>
        <w:t>ч</w:t>
      </w:r>
      <w:proofErr w:type="gramEnd"/>
      <w:r>
        <w:rPr>
          <w:rFonts w:ascii="Verdana" w:hAnsi="Verdana" w:cs="Arial"/>
          <w:color w:val="000000"/>
        </w:rPr>
        <w:t>асть первая в ред. Федерального закона от 18.07.2011 N 242-ФЗ)</w:t>
      </w:r>
      <w:r>
        <w:rPr>
          <w:rFonts w:ascii="Verdana" w:hAnsi="Verdana" w:cs="Arial"/>
          <w:color w:val="000000"/>
        </w:rPr>
        <w:br/>
        <w:t xml:space="preserve">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w:t>
      </w:r>
      <w:r>
        <w:rPr>
          <w:rFonts w:ascii="Verdana" w:hAnsi="Verdana" w:cs="Arial"/>
          <w:color w:val="000000"/>
        </w:rPr>
        <w:lastRenderedPageBreak/>
        <w:t>работников и работодателей информацию о нарушении норм ядерной и радиационной безопасности на проверяемых объектах</w:t>
      </w:r>
      <w:proofErr w:type="gramStart"/>
      <w:r>
        <w:rPr>
          <w:rFonts w:ascii="Verdana" w:hAnsi="Verdana" w:cs="Arial"/>
          <w:color w:val="000000"/>
        </w:rPr>
        <w:t>.</w:t>
      </w:r>
      <w:proofErr w:type="gramEnd"/>
      <w:r>
        <w:rPr>
          <w:rFonts w:ascii="Verdana" w:hAnsi="Verdana" w:cs="Arial"/>
          <w:color w:val="000000"/>
        </w:rPr>
        <w:br/>
        <w:t>(</w:t>
      </w:r>
      <w:proofErr w:type="gramStart"/>
      <w:r>
        <w:rPr>
          <w:rFonts w:ascii="Verdana" w:hAnsi="Verdana" w:cs="Arial"/>
          <w:color w:val="000000"/>
        </w:rPr>
        <w:t>в</w:t>
      </w:r>
      <w:proofErr w:type="gramEnd"/>
      <w:r>
        <w:rPr>
          <w:rFonts w:ascii="Verdana" w:hAnsi="Verdana" w:cs="Arial"/>
          <w:color w:val="000000"/>
        </w:rPr>
        <w:t xml:space="preserve"> ред. Федеральных законов от 30.06.2006 N 90-ФЗ, от 18.07.2011 N 242-ФЗ)</w:t>
      </w:r>
      <w:r>
        <w:rPr>
          <w:rFonts w:ascii="Verdana" w:hAnsi="Verdana" w:cs="Arial"/>
          <w:color w:val="000000"/>
        </w:rPr>
        <w:br/>
        <w:t>Часть третья утратила силу с 1 августа 2011 года. - Федеральный закон от 18.07.2011 N 242-ФЗ.</w:t>
      </w:r>
    </w:p>
    <w:p w:rsidR="00447DAD" w:rsidRDefault="00447DAD" w:rsidP="00447DAD">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58. Защита трудовых прав и законных интересов работников профессиональными союзами</w:t>
      </w:r>
    </w:p>
    <w:p w:rsidR="00447DAD" w:rsidRDefault="00447DAD" w:rsidP="00447DAD">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 xml:space="preserve">Статья 370. Право профессиональных союзов на осуществление </w:t>
      </w:r>
      <w:proofErr w:type="gramStart"/>
      <w:r>
        <w:rPr>
          <w:rStyle w:val="a4"/>
          <w:rFonts w:ascii="Verdana" w:hAnsi="Verdana"/>
          <w:color w:val="000000"/>
        </w:rPr>
        <w:t>контроля за</w:t>
      </w:r>
      <w:proofErr w:type="gramEnd"/>
      <w:r>
        <w:rPr>
          <w:rStyle w:val="a4"/>
          <w:rFonts w:ascii="Verdana" w:hAnsi="Verdana"/>
          <w:color w:val="000000"/>
        </w:rPr>
        <w:t xml:space="preserve">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r>
        <w:rPr>
          <w:rFonts w:ascii="Verdana" w:hAnsi="Verdana"/>
          <w:color w:val="000000"/>
        </w:rPr>
        <w:br/>
      </w:r>
      <w:r>
        <w:rPr>
          <w:rFonts w:ascii="Verdana" w:hAnsi="Verdana"/>
          <w:color w:val="000000"/>
        </w:rPr>
        <w:b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Профессиональные союзы имеют право на осуществление </w:t>
      </w:r>
      <w:proofErr w:type="gramStart"/>
      <w:r>
        <w:rPr>
          <w:rFonts w:ascii="Verdana" w:hAnsi="Verdana"/>
          <w:color w:val="000000"/>
        </w:rPr>
        <w:t>контроля за</w:t>
      </w:r>
      <w:proofErr w:type="gramEnd"/>
      <w:r>
        <w:rPr>
          <w:rFonts w:ascii="Verdana" w:hAnsi="Verdana"/>
          <w:color w:val="000000"/>
        </w:rPr>
        <w:t xml:space="preserve">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Для осуществления </w:t>
      </w:r>
      <w:proofErr w:type="gramStart"/>
      <w:r>
        <w:rPr>
          <w:rFonts w:ascii="Verdana" w:hAnsi="Verdana"/>
          <w:color w:val="000000"/>
        </w:rPr>
        <w:t>контроля за</w:t>
      </w:r>
      <w:proofErr w:type="gramEnd"/>
      <w:r>
        <w:rPr>
          <w:rFonts w:ascii="Verdana" w:hAnsi="Verdana"/>
          <w:color w:val="000000"/>
        </w:rPr>
        <w:t xml:space="preserve">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447DAD" w:rsidRDefault="00447DAD" w:rsidP="00447DAD">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 xml:space="preserve">Профсоюзные инспекторы труда в установленном порядке имеют право беспрепятственно посещать любых работодателей (организации, </w:t>
      </w:r>
      <w:r>
        <w:rPr>
          <w:rFonts w:ascii="Verdana" w:hAnsi="Verdana"/>
          <w:color w:val="000000"/>
        </w:rPr>
        <w:lastRenderedPageBreak/>
        <w:t>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w:t>
      </w:r>
      <w:proofErr w:type="gramEnd"/>
      <w:r>
        <w:rPr>
          <w:rFonts w:ascii="Verdana" w:hAnsi="Verdana"/>
          <w:color w:val="000000"/>
        </w:rPr>
        <w:t xml:space="preserve"> договоров, соглашений.</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Профсоюзные инспекторы труда, уполномоченные (доверенные) лица по охране труда профессиональных союзов имеют право:</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осуществлять </w:t>
      </w:r>
      <w:proofErr w:type="gramStart"/>
      <w:r>
        <w:rPr>
          <w:rFonts w:ascii="Verdana" w:hAnsi="Verdana"/>
          <w:color w:val="000000"/>
        </w:rPr>
        <w:t>контроль за</w:t>
      </w:r>
      <w:proofErr w:type="gramEnd"/>
      <w:r>
        <w:rPr>
          <w:rFonts w:ascii="Verdana" w:hAnsi="Verdana"/>
          <w:color w:val="000000"/>
        </w:rPr>
        <w:t xml:space="preserve"> соблюдением работодателями трудового законодательства и иных нормативных правовых актов, содержащих нормы трудового права;</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проводить независимую экспертизу условий труда и обеспечения безопасности работников;</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принимать участие в расследовании несчастных случаев на производстве и профессиональных заболеваний;</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w:t>
      </w:r>
      <w:proofErr w:type="gramStart"/>
      <w:r>
        <w:rPr>
          <w:rFonts w:ascii="Verdana" w:hAnsi="Verdana"/>
          <w:color w:val="000000"/>
        </w:rPr>
        <w:t>о</w:t>
      </w:r>
      <w:proofErr w:type="gramEnd"/>
      <w:r>
        <w:rPr>
          <w:rFonts w:ascii="Verdana" w:hAnsi="Verdana"/>
          <w:color w:val="000000"/>
        </w:rPr>
        <w:t xml:space="preserve"> всех несчастных случаях на производстве и профессиональных заболеваниях;</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предъявлять работодателям требования о приостановке работ в случаях непосредственной угрозы жизни и здоровью работников;</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принимать участие в работе комиссий по испытаниям и приему в эксплуатацию сре</w:t>
      </w:r>
      <w:proofErr w:type="gramStart"/>
      <w:r>
        <w:rPr>
          <w:rFonts w:ascii="Verdana" w:hAnsi="Verdana"/>
          <w:color w:val="000000"/>
        </w:rPr>
        <w:t>дств пр</w:t>
      </w:r>
      <w:proofErr w:type="gramEnd"/>
      <w:r>
        <w:rPr>
          <w:rFonts w:ascii="Verdana" w:hAnsi="Verdana"/>
          <w:color w:val="000000"/>
        </w:rPr>
        <w:t>оизводства в качестве независимых экспертов;</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18.12.2006 N 232-ФЗ)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w:t>
      </w:r>
      <w:r>
        <w:rPr>
          <w:rFonts w:ascii="Verdana" w:hAnsi="Verdana"/>
          <w:color w:val="000000"/>
        </w:rPr>
        <w:lastRenderedPageBreak/>
        <w:t>предусмотренных коллективными договорами и соглашениями, а также с изменениями условий труда;</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roofErr w:type="gramEnd"/>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Примечание:</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По вопросу, касающемуся организации работы уполномоченного (доверенного) лица по охране труда профессионального союза или трудового коллектива, </w:t>
      </w:r>
      <w:proofErr w:type="gramStart"/>
      <w:r>
        <w:rPr>
          <w:rFonts w:ascii="Verdana" w:hAnsi="Verdana"/>
          <w:color w:val="000000"/>
        </w:rPr>
        <w:t>см</w:t>
      </w:r>
      <w:proofErr w:type="gramEnd"/>
      <w:r>
        <w:rPr>
          <w:rFonts w:ascii="Verdana" w:hAnsi="Verdana"/>
          <w:color w:val="000000"/>
        </w:rPr>
        <w:t>. Рекомендации, утвержденные Постановлением Минтруда РФ от 08.04.1994 N 30.</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371. Принятие решений работодателем с учетом мнения профсоюзного органа</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Работодатель принимает решения с учетом мнения соответствующего профсоюзного органа в случаях, предусмотренных настоящим Кодексом.</w:t>
      </w:r>
    </w:p>
    <w:p w:rsidR="00447DAD" w:rsidRDefault="00447DAD" w:rsidP="00447DAD">
      <w:pPr>
        <w:pStyle w:val="a5"/>
        <w:shd w:val="clear" w:color="auto" w:fill="FFFFFF"/>
        <w:spacing w:before="105" w:beforeAutospacing="0" w:after="45" w:afterAutospacing="0"/>
        <w:rPr>
          <w:rFonts w:ascii="Verdana" w:hAnsi="Verdana"/>
          <w:color w:val="000000"/>
        </w:rPr>
      </w:pPr>
      <w:r>
        <w:rPr>
          <w:rStyle w:val="a4"/>
          <w:rFonts w:ascii="Verdana" w:hAnsi="Verdana"/>
          <w:color w:val="000000"/>
        </w:rPr>
        <w:lastRenderedPageBreak/>
        <w:t>Статья 372. Порядок учета мнения выборного органа первичной профсоюзной организации при принятии локальных нормативных актов</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(часть первая 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случае</w:t>
      </w:r>
      <w:proofErr w:type="gramStart"/>
      <w:r>
        <w:rPr>
          <w:rFonts w:ascii="Verdana" w:hAnsi="Verdana"/>
          <w:color w:val="000000"/>
        </w:rPr>
        <w:t>,</w:t>
      </w:r>
      <w:proofErr w:type="gramEnd"/>
      <w:r>
        <w:rPr>
          <w:rFonts w:ascii="Verdana" w:hAnsi="Verdana"/>
          <w:color w:val="000000"/>
        </w:rPr>
        <w:t xml:space="preserve">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При </w:t>
      </w:r>
      <w:proofErr w:type="spellStart"/>
      <w:r>
        <w:rPr>
          <w:rFonts w:ascii="Verdana" w:hAnsi="Verdana"/>
          <w:color w:val="000000"/>
        </w:rPr>
        <w:t>недостижении</w:t>
      </w:r>
      <w:proofErr w:type="spellEnd"/>
      <w:r>
        <w:rPr>
          <w:rFonts w:ascii="Verdana" w:hAnsi="Verdana"/>
          <w:color w:val="000000"/>
        </w:rPr>
        <w:t xml:space="preserve">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Кодексом.</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ч</w:t>
      </w:r>
      <w:proofErr w:type="gramEnd"/>
      <w:r>
        <w:rPr>
          <w:rFonts w:ascii="Verdana" w:hAnsi="Verdana"/>
          <w:color w:val="000000"/>
        </w:rPr>
        <w:t>асть четвертая 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При принятии решения о возможном расторжении трудового договора в соответствии с пунктами 2, 3 или 5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roofErr w:type="gramEnd"/>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случае</w:t>
      </w:r>
      <w:proofErr w:type="gramStart"/>
      <w:r>
        <w:rPr>
          <w:rFonts w:ascii="Verdana" w:hAnsi="Verdana"/>
          <w:color w:val="000000"/>
        </w:rPr>
        <w:t>,</w:t>
      </w:r>
      <w:proofErr w:type="gramEnd"/>
      <w:r>
        <w:rPr>
          <w:rFonts w:ascii="Verdana" w:hAnsi="Verdana"/>
          <w:color w:val="000000"/>
        </w:rPr>
        <w:t xml:space="preserve">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w:t>
      </w:r>
      <w:proofErr w:type="spellStart"/>
      <w:r>
        <w:rPr>
          <w:rFonts w:ascii="Verdana" w:hAnsi="Verdana"/>
          <w:color w:val="000000"/>
        </w:rPr>
        <w:t>недостижении</w:t>
      </w:r>
      <w:proofErr w:type="spellEnd"/>
      <w:r>
        <w:rPr>
          <w:rFonts w:ascii="Verdana" w:hAnsi="Verdana"/>
          <w:color w:val="000000"/>
        </w:rPr>
        <w:t xml:space="preserve">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Style w:val="a4"/>
          <w:rFonts w:ascii="Verdana" w:hAnsi="Verdana"/>
          <w:color w:val="000000"/>
        </w:rPr>
        <w:lastRenderedPageBreak/>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Положение части первой статьи 374 признано частично не действующим и не подлежащим применению как являющееся аналогичным ранее признанному Конституционным Судом Российской Федерации не соответствующим Конституции Российской Федерации (Определение Конституционного Суда РФ от 03.11.2009 N 1369-О-П).</w:t>
      </w:r>
      <w:proofErr w:type="gramEnd"/>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О применении части первой статьи 374 см. также Определение Конституционного Суда РФ от 04.12.2003 N 421-О.</w:t>
      </w:r>
    </w:p>
    <w:p w:rsidR="00447DAD" w:rsidRDefault="00447DAD" w:rsidP="00447DAD">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Увольнение по инициативе работодателя в соответствии с пунктами 2, 3 или 5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w:t>
      </w:r>
      <w:proofErr w:type="gramEnd"/>
      <w:r>
        <w:rPr>
          <w:rFonts w:ascii="Verdana" w:hAnsi="Verdana"/>
          <w:color w:val="000000"/>
        </w:rPr>
        <w:t xml:space="preserve"> органа.</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При отсутствии вышестоящего выборного профсоюзного органа увольнение указанных работников производится с соблюдением порядка, установленного статьей 373 настоящего Кодекса.</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учебы. Условия освобождения от работы и порядок оплаты времени участия в указанных мероприятиях определяются коллективным договором, соглашением.</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375. Гарантии освобожденным профсоюзным работникам</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w:t>
      </w:r>
      <w:proofErr w:type="gramEnd"/>
      <w:r>
        <w:rPr>
          <w:rFonts w:ascii="Verdana" w:hAnsi="Verdana"/>
          <w:color w:val="000000"/>
        </w:rPr>
        <w:t xml:space="preserve"> </w:t>
      </w:r>
      <w:proofErr w:type="gramStart"/>
      <w:r>
        <w:rPr>
          <w:rFonts w:ascii="Verdana" w:hAnsi="Verdana"/>
          <w:color w:val="000000"/>
        </w:rPr>
        <w:t xml:space="preserve">При невозможности предоставления указанной работы (должности) в связи с ликвидацией организации либо прекращением деятельности </w:t>
      </w:r>
      <w:r>
        <w:rPr>
          <w:rFonts w:ascii="Verdana" w:hAnsi="Verdana"/>
          <w:color w:val="000000"/>
        </w:rPr>
        <w:lastRenderedPageBreak/>
        <w:t>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roofErr w:type="gramEnd"/>
      <w:r>
        <w:rPr>
          <w:rFonts w:ascii="Verdana" w:hAnsi="Verdana"/>
          <w:color w:val="000000"/>
        </w:rPr>
        <w:t xml:space="preserve">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447DAD" w:rsidRDefault="00447DAD" w:rsidP="00447DAD">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376. Гарантии права на труд работникам, являвшимся членами выборного профсоюзного органа</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Расторжение трудового договора по инициативе работодателя по основаниям, предусмотренным пунктами 2, 3 или 5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статьей 374 настоящего Кодекса.</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378. Ответственность за нарушение прав профессиональных союзов</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Лица, нарушающие права и гарантии деятельности профессиональных союзов, несут ответственность в соответствии с настоящим Кодексом и иными федеральными законами.</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59. Самозащита работниками трудовых прав</w:t>
      </w:r>
    </w:p>
    <w:p w:rsidR="00447DAD" w:rsidRDefault="00447DAD" w:rsidP="00447DAD">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379. Формы самозащиты</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Примечание:</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 xml:space="preserve">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w:t>
      </w:r>
      <w:proofErr w:type="gramStart"/>
      <w:r>
        <w:rPr>
          <w:rFonts w:ascii="Verdana" w:hAnsi="Verdana"/>
          <w:color w:val="000000"/>
        </w:rPr>
        <w:t>см</w:t>
      </w:r>
      <w:proofErr w:type="gramEnd"/>
      <w:r>
        <w:rPr>
          <w:rFonts w:ascii="Verdana" w:hAnsi="Verdana"/>
          <w:color w:val="000000"/>
        </w:rPr>
        <w:t>. Кодекс РФ об административных правонарушениях.</w:t>
      </w:r>
    </w:p>
    <w:p w:rsidR="00447DAD" w:rsidRDefault="00447DAD" w:rsidP="00447DAD">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w:t>
      </w:r>
      <w:proofErr w:type="gramEnd"/>
      <w:r>
        <w:rPr>
          <w:rFonts w:ascii="Verdana" w:hAnsi="Verdana"/>
          <w:color w:val="000000"/>
        </w:rPr>
        <w:t xml:space="preserve">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целях самозащиты трудовых прав работник имеет право отказаться от выполнения работы также в других случаях, предусмотренных настоящим Кодексом или иными федеральными законами.</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(часть вторая введена Федеральным законом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380. Обязанность работодателя не препятствовать работникам в осуществлении самозащиты</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Работодатель, представители работодателя не имеют права препятствовать работникам в осуществлении ими самозащиты трудовых прав.</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30.06.2006 N 90-ФЗ)</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Глава 60. Рассмотрение и разрешение индивидуальных трудовых споров</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381. Понятие индивидуального трудового спора</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roofErr w:type="gramEnd"/>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w:t>
      </w:r>
      <w:r>
        <w:rPr>
          <w:rFonts w:ascii="Verdana" w:hAnsi="Verdana" w:cs="Arial"/>
          <w:color w:val="000000"/>
        </w:rPr>
        <w:lastRenderedPageBreak/>
        <w:t>трудовой договор с работодателем, в случае отказа работодателя от заключения такого договора.</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382. Органы по рассмотрению индивидуальных трудовых споров</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Индивидуальные трудовые споры рассматриваются комиссиями по трудовым спорам и судами.</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383. Порядок рассмотрения трудовых споров</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законодательством Российской Федерации.</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28.02.2008 N 13-ФЗ)</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384. Образование комиссий по трудовым спорам</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ч</w:t>
      </w:r>
      <w:proofErr w:type="gramEnd"/>
      <w:r>
        <w:rPr>
          <w:rFonts w:ascii="Verdana" w:hAnsi="Verdana" w:cs="Arial"/>
          <w:color w:val="000000"/>
        </w:rPr>
        <w:t>асть первая в ред. Федерального закона от 30.06.2006 N 90-ФЗ)</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Примечание:</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О гарантиях работникам, избранным в состав комиссий по трудовым спорам </w:t>
      </w:r>
      <w:proofErr w:type="gramStart"/>
      <w:r>
        <w:rPr>
          <w:rFonts w:ascii="Verdana" w:hAnsi="Verdana" w:cs="Arial"/>
          <w:color w:val="000000"/>
        </w:rPr>
        <w:t>см</w:t>
      </w:r>
      <w:proofErr w:type="gramEnd"/>
      <w:r>
        <w:rPr>
          <w:rFonts w:ascii="Verdana" w:hAnsi="Verdana" w:cs="Arial"/>
          <w:color w:val="000000"/>
        </w:rPr>
        <w:t>. статью 171 ТК РФ.</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ч</w:t>
      </w:r>
      <w:proofErr w:type="gramEnd"/>
      <w:r>
        <w:rPr>
          <w:rFonts w:ascii="Verdana" w:hAnsi="Verdana" w:cs="Arial"/>
          <w:color w:val="000000"/>
        </w:rPr>
        <w:t>асть вторая в ред. Федерального закона от 30.06.2006 N 90-ФЗ)</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Комиссия по трудовым спорам избирает из своего состава председателя, заместителя председателя и секретаря комиссии.</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385. Компетенция комиссии по трудовым спорам</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30.06.2006 N 90-ФЗ)</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386. Срок обращения в комиссию по трудовым спорам</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387. Порядок рассмотрения индивидуального трудового спора в комиссии по трудовым спорам</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Заявление работника, поступившее в комиссию по трудовым спорам, подлежит обязательной регистрации указанной комиссией.</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настоящим Кодексом.</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30.06.2006 N 90-ФЗ)</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388. Порядок принятия решения комиссией по трудовым спорам и его содержание</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решении комиссии по трудовым спорам указываются:</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w:t>
      </w:r>
      <w:r>
        <w:rPr>
          <w:rFonts w:ascii="Verdana" w:hAnsi="Verdana" w:cs="Arial"/>
          <w:color w:val="000000"/>
        </w:rPr>
        <w:lastRenderedPageBreak/>
        <w:t>подразделения, фамилия, имя, отчество, должность, профессия или специальность обратившегося в комиссию работника;</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даты обращения в комиссию и рассмотрения спора, существо спора;</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фамилии, имена, отчества членов комиссии и других лиц, присутствовавших на заседании;</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существо решения и его обоснование (со ссылкой на закон, иной нормативный правовой акт);</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результаты голосования.</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389. Исполнение решений комиссии по трудовым спорам</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Решение комиссии по трудовым спорам подлежит исполнению в течение трех дней по истечении десяти дней, предусмотренных на обжалование.</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(часть вторая в ред. Федерального закона от 30.06.2006 N 90-ФЗ)</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lastRenderedPageBreak/>
        <w:t>Статья 390. Обжалование решения комиссии по трудовым спорам и перенесение рассмотрения индивидуального трудового спора в суд</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случае</w:t>
      </w:r>
      <w:proofErr w:type="gramStart"/>
      <w:r>
        <w:rPr>
          <w:rFonts w:ascii="Verdana" w:hAnsi="Verdana" w:cs="Arial"/>
          <w:color w:val="000000"/>
        </w:rPr>
        <w:t>,</w:t>
      </w:r>
      <w:proofErr w:type="gramEnd"/>
      <w:r>
        <w:rPr>
          <w:rFonts w:ascii="Verdana" w:hAnsi="Verdana" w:cs="Arial"/>
          <w:color w:val="000000"/>
        </w:rPr>
        <w:t xml:space="preserve">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w:t>
      </w:r>
      <w:proofErr w:type="gramStart"/>
      <w:r>
        <w:rPr>
          <w:rFonts w:ascii="Verdana" w:hAnsi="Verdana" w:cs="Arial"/>
          <w:color w:val="000000"/>
        </w:rPr>
        <w:t>в</w:t>
      </w:r>
      <w:proofErr w:type="gramEnd"/>
      <w:r>
        <w:rPr>
          <w:rFonts w:ascii="Verdana" w:hAnsi="Verdana" w:cs="Arial"/>
          <w:color w:val="000000"/>
        </w:rPr>
        <w:t xml:space="preserve"> ред. Федерального закона от 30.06.2006 N 90-ФЗ)</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391. Рассмотрение индивидуальных трудовых споров в судах</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roofErr w:type="gramEnd"/>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Непосредственно в судах рассматриваются индивидуальные трудовые споры по заявлениям:</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roofErr w:type="gramEnd"/>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работодателя - о возмещении работником ущерба, причиненного работодателю, если иное не предусмотрено федеральными законами.</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Непосредственно в судах рассматриваются также индивидуальные трудовые споры:</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об отказе в приеме на работу;</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лиц, считающих, что они подверглись дискриминации.</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392. Сроки обращения в суд за разрешением индивидуального трудового спора</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roofErr w:type="gramEnd"/>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 пропуске по уважительным причинам сроков, установленных частями первой и второй настоящей статьи, они могут быть восстановлены судом.</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393. Освобождение работников от судебных расходов</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освобождаются от оплаты пошлин и судебных расходов.</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394. Вынесение решений по трудовым спорам об увольнении и о переводе на другую работу</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части второй настоящей статьи компенсаций.</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proofErr w:type="gramStart"/>
      <w:r>
        <w:rPr>
          <w:rFonts w:ascii="Verdana" w:hAnsi="Verdana" w:cs="Arial"/>
          <w:color w:val="000000"/>
        </w:rP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roofErr w:type="gramEnd"/>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lastRenderedPageBreak/>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395. Удовлетворение денежных требований работника</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 xml:space="preserve">При признании органом, рассматривающим индивидуальный трудовой спор, денежных требований работника </w:t>
      </w:r>
      <w:proofErr w:type="gramStart"/>
      <w:r>
        <w:rPr>
          <w:rFonts w:ascii="Verdana" w:hAnsi="Verdana" w:cs="Arial"/>
          <w:color w:val="000000"/>
        </w:rPr>
        <w:t>обоснованными</w:t>
      </w:r>
      <w:proofErr w:type="gramEnd"/>
      <w:r>
        <w:rPr>
          <w:rFonts w:ascii="Verdana" w:hAnsi="Verdana" w:cs="Arial"/>
          <w:color w:val="000000"/>
        </w:rPr>
        <w:t xml:space="preserve"> они удовлетворяются в полном размере.</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396. Исполнение решений о восстановлении на работе</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Style w:val="a4"/>
          <w:rFonts w:ascii="Verdana" w:hAnsi="Verdana" w:cs="Arial"/>
          <w:color w:val="000000"/>
        </w:rPr>
        <w:t>Статья 397. Ограничение обратного взыскания сумм, выплаченных по решению органов, рассматривающих индивидуальные трудовые споры</w:t>
      </w:r>
    </w:p>
    <w:p w:rsidR="00447DAD" w:rsidRDefault="00447DAD" w:rsidP="00447DAD">
      <w:pPr>
        <w:pStyle w:val="a5"/>
        <w:shd w:val="clear" w:color="auto" w:fill="FFFFFF"/>
        <w:spacing w:before="105" w:beforeAutospacing="0" w:after="45" w:afterAutospacing="0" w:line="360" w:lineRule="atLeast"/>
        <w:rPr>
          <w:rFonts w:ascii="Verdana" w:hAnsi="Verdana" w:cs="Arial"/>
          <w:color w:val="000000"/>
        </w:rPr>
      </w:pPr>
      <w:r>
        <w:rPr>
          <w:rFonts w:ascii="Verdana" w:hAnsi="Verdana" w:cs="Arial"/>
          <w:color w:val="000000"/>
        </w:rP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447DAD" w:rsidRDefault="00447DAD" w:rsidP="00447DAD">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61. Рассмотрение и разрешение коллективных трудовых споров</w:t>
      </w:r>
    </w:p>
    <w:p w:rsidR="00447DAD" w:rsidRDefault="00447DAD" w:rsidP="00447DAD">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398. Основные понятия</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статьей 400 настоящего Кодекса своего решения.</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447DAD" w:rsidRDefault="00447DAD" w:rsidP="00447DAD">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399. Выдвижение требований работников и их представителей</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Правом выдвижения требований обладают работники и их представители, определенные в соответствии со статьями 29 - 31 и частью пятой статьи 40 настоящего Кодекса.</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Федеральных законов от 30.06.2006 N 90-ФЗ, от 22.11.2011 N 334-ФЗ)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22.11.2011 N 334-ФЗ)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Часть пятая утратила силу. - Федеральный закон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w:t>
      </w:r>
      <w:r>
        <w:rPr>
          <w:rFonts w:ascii="Verdana" w:hAnsi="Verdana"/>
          <w:color w:val="000000"/>
        </w:rPr>
        <w:lastRenderedPageBreak/>
        <w:t>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ч</w:t>
      </w:r>
      <w:proofErr w:type="gramEnd"/>
      <w:r>
        <w:rPr>
          <w:rFonts w:ascii="Verdana" w:hAnsi="Verdana"/>
          <w:color w:val="000000"/>
        </w:rPr>
        <w:t>асть шестая в ред. Федерального закона от 22.11.2011 N 334-ФЗ)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w:t>
      </w:r>
      <w:proofErr w:type="gramStart"/>
      <w:r>
        <w:rPr>
          <w:rFonts w:ascii="Verdana" w:hAnsi="Verdana"/>
          <w:color w:val="000000"/>
        </w:rPr>
        <w:t>числе</w:t>
      </w:r>
      <w:proofErr w:type="gramEnd"/>
      <w:r>
        <w:rPr>
          <w:rFonts w:ascii="Verdana" w:hAnsi="Verdana"/>
          <w:color w:val="000000"/>
        </w:rPr>
        <w:t xml:space="preserve">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(часть седьмая в ред. Федерального закона от 27.07.2010 N 227-ФЗ)</w:t>
      </w:r>
    </w:p>
    <w:p w:rsidR="00447DAD" w:rsidRDefault="00447DAD" w:rsidP="00447DAD">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400. Рассмотрение требований работников, профессиональных союзов и их объединений</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22.11.2011 N 334-ФЗ)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Объединения работодателей, иные представители работодателей, определенные в соответствии со статьей 34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22.11.2011 N 334-ФЗ)</w:t>
      </w:r>
    </w:p>
    <w:p w:rsidR="00447DAD" w:rsidRDefault="00447DAD" w:rsidP="00447DAD">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401. Примирительные процедуры</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Рассмотрение коллективного трудового спора примирительной комиссией является обязательным этапом.</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w:t>
      </w:r>
      <w:r>
        <w:rPr>
          <w:rFonts w:ascii="Verdana" w:hAnsi="Verdana"/>
          <w:color w:val="000000"/>
        </w:rPr>
        <w:lastRenderedPageBreak/>
        <w:t>урегулированию коллективных трудовых споров для уведомительной регистрации спора.</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(часть третья в ред. Федерального закона от 27.07.2010 N 227-ФЗ)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Ни одна из сторон коллективного трудового спора не имеет права уклоняться от участия в примирительных процедурах.</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Примирительные процедуры проводятся в сроки, предусмотренные настоящим Кодексом.</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ч</w:t>
      </w:r>
      <w:proofErr w:type="gramEnd"/>
      <w:r>
        <w:rPr>
          <w:rFonts w:ascii="Verdana" w:hAnsi="Verdana"/>
          <w:color w:val="000000"/>
        </w:rPr>
        <w:t>асть седьмая в ред. Федерального закона от 22.11.2011 N 334-ФЗ)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Работники имеют право в установленном федеральным законом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(часть восьмая введена Федеральным законом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402. Рассмотрение коллективного трудового спора примирительной комиссией</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(часть первая в ред. Федерального закона от 22.11.2011 N 334-ФЗ)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Примирительная комиссия формируется из представителей сторон коллективного трудового спора на равноправной основе.</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Стороны коллективного трудового спора не имеют права уклоняться от создания примирительной комиссии и участия в ее работе.</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Работодатель (представитель работодателей) создает необходимые условия для работы примирительной комиссии.</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22.11.2011 N 334-ФЗ)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(часть шестая в ред. Федерального закона от 22.11.2011 N 334-ФЗ)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При </w:t>
      </w:r>
      <w:proofErr w:type="spellStart"/>
      <w:r>
        <w:rPr>
          <w:rFonts w:ascii="Verdana" w:hAnsi="Verdana"/>
          <w:color w:val="000000"/>
        </w:rPr>
        <w:t>недостижении</w:t>
      </w:r>
      <w:proofErr w:type="spellEnd"/>
      <w:r>
        <w:rPr>
          <w:rFonts w:ascii="Verdana" w:hAnsi="Verdana"/>
          <w:color w:val="000000"/>
        </w:rPr>
        <w:t xml:space="preserve">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22.11.2011 N 334-ФЗ)</w:t>
      </w:r>
    </w:p>
    <w:p w:rsidR="00447DAD" w:rsidRDefault="00447DAD" w:rsidP="00447DAD">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403. Рассмотрение коллективного трудового спора с участием посредника</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w:t>
      </w:r>
      <w:proofErr w:type="spellStart"/>
      <w:r>
        <w:rPr>
          <w:rFonts w:ascii="Verdana" w:hAnsi="Verdana"/>
          <w:color w:val="000000"/>
        </w:rPr>
        <w:t>недостижении</w:t>
      </w:r>
      <w:proofErr w:type="spellEnd"/>
      <w:r>
        <w:rPr>
          <w:rFonts w:ascii="Verdana" w:hAnsi="Verdana"/>
          <w:color w:val="000000"/>
        </w:rPr>
        <w:t xml:space="preserve"> согласия сторон коллективного трудового спора оформляется протокол об отказе сторон или одной из сторон от данной примирительной </w:t>
      </w:r>
      <w:proofErr w:type="gramStart"/>
      <w:r>
        <w:rPr>
          <w:rFonts w:ascii="Verdana" w:hAnsi="Verdana"/>
          <w:color w:val="000000"/>
        </w:rPr>
        <w:t>процедуры</w:t>
      </w:r>
      <w:proofErr w:type="gramEnd"/>
      <w:r>
        <w:rPr>
          <w:rFonts w:ascii="Verdana" w:hAnsi="Verdana"/>
          <w:color w:val="000000"/>
        </w:rPr>
        <w:t xml:space="preserve"> и они приступают к переговорам о рассмотрении коллективного трудового спора в трудовом арбитраже.</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ч</w:t>
      </w:r>
      <w:proofErr w:type="gramEnd"/>
      <w:r>
        <w:rPr>
          <w:rFonts w:ascii="Verdana" w:hAnsi="Verdana"/>
          <w:color w:val="000000"/>
        </w:rPr>
        <w:t>асть первая в ред. Федерального закона от 22.11.2011 N 334-ФЗ)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w:t>
      </w:r>
      <w:proofErr w:type="gramStart"/>
      <w:r>
        <w:rPr>
          <w:rFonts w:ascii="Verdana" w:hAnsi="Verdana"/>
          <w:color w:val="000000"/>
        </w:rPr>
        <w:t>ч</w:t>
      </w:r>
      <w:proofErr w:type="gramEnd"/>
      <w:r>
        <w:rPr>
          <w:rFonts w:ascii="Verdana" w:hAnsi="Verdana"/>
          <w:color w:val="000000"/>
        </w:rPr>
        <w:t>асть вторая введена Федеральным законом от 22.11.2011 N 334-ФЗ)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447DAD" w:rsidRDefault="00447DAD" w:rsidP="00447DAD">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roofErr w:type="gramEnd"/>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(часть пятая в ред. Федерального закона от 22.11.2011 N 334-ФЗ)</w:t>
      </w:r>
    </w:p>
    <w:p w:rsidR="00447DAD" w:rsidRDefault="00447DAD" w:rsidP="00447DAD">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404. Рассмотрение коллективного трудового спора в трудовом арбитраже</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ч</w:t>
      </w:r>
      <w:proofErr w:type="gramEnd"/>
      <w:r>
        <w:rPr>
          <w:rFonts w:ascii="Verdana" w:hAnsi="Verdana"/>
          <w:color w:val="000000"/>
        </w:rPr>
        <w:t>асть первая в ред. Федерального закона от 22.11.2011 N 334-ФЗ)</w:t>
      </w:r>
    </w:p>
    <w:p w:rsidR="00447DAD" w:rsidRDefault="00447DAD" w:rsidP="00447DAD">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w:t>
      </w:r>
      <w:proofErr w:type="gramEnd"/>
      <w:r>
        <w:rPr>
          <w:rFonts w:ascii="Verdana" w:hAnsi="Verdana"/>
          <w:color w:val="000000"/>
        </w:rPr>
        <w:t xml:space="preserve"> трудового спора обязаны провести переговоры о рассмотрении коллективного трудового спора в трудовом арбитраже.</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(часть вторая в ред. Федерального закона от 22.11.2011 N 334-ФЗ)</w:t>
      </w:r>
    </w:p>
    <w:p w:rsidR="00447DAD" w:rsidRDefault="00447DAD" w:rsidP="00447DAD">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 xml:space="preserve">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w:t>
      </w:r>
      <w:r>
        <w:rPr>
          <w:rFonts w:ascii="Verdana" w:hAnsi="Verdana"/>
          <w:color w:val="000000"/>
        </w:rPr>
        <w:lastRenderedPageBreak/>
        <w:t>коллективного трудового спора на иных уровнях социального</w:t>
      </w:r>
      <w:proofErr w:type="gramEnd"/>
      <w:r>
        <w:rPr>
          <w:rFonts w:ascii="Verdana" w:hAnsi="Verdana"/>
          <w:color w:val="000000"/>
        </w:rPr>
        <w:t xml:space="preserve">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(часть третья в ред. Федерального закона от 22.11.2011 N 334-ФЗ)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(часть четвертая в ред. Федерального закона от 22.11.2011 N 334-ФЗ)</w:t>
      </w:r>
    </w:p>
    <w:p w:rsidR="00447DAD" w:rsidRDefault="00447DAD" w:rsidP="00447DAD">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w:t>
      </w:r>
      <w:proofErr w:type="gramEnd"/>
      <w:r>
        <w:rPr>
          <w:rFonts w:ascii="Verdana" w:hAnsi="Verdana"/>
          <w:color w:val="000000"/>
        </w:rPr>
        <w:t xml:space="preserve"> постоянно действующий трудовой арбитраж.</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(часть пятая введена Федеральным законом от 22.11.2011 N 334-ФЗ)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Решение трудового арбитража по урегулированию коллективного трудового спора передается сторонам этого спора в письменной форме.</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lastRenderedPageBreak/>
        <w:t>В случаях, когда в соответствии с частями первой и второй статьи 413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w:t>
      </w:r>
      <w:proofErr w:type="gramEnd"/>
      <w:r>
        <w:rPr>
          <w:rFonts w:ascii="Verdana" w:hAnsi="Verdana"/>
          <w:color w:val="000000"/>
        </w:rPr>
        <w:t xml:space="preserve"> При этом</w:t>
      </w:r>
      <w:proofErr w:type="gramStart"/>
      <w:r>
        <w:rPr>
          <w:rFonts w:ascii="Verdana" w:hAnsi="Verdana"/>
          <w:color w:val="000000"/>
        </w:rPr>
        <w:t>,</w:t>
      </w:r>
      <w:proofErr w:type="gramEnd"/>
      <w:r>
        <w:rPr>
          <w:rFonts w:ascii="Verdana" w:hAnsi="Verdana"/>
          <w:color w:val="000000"/>
        </w:rPr>
        <w:t xml:space="preserve">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орган по урегулированию коллективных трудовых споров.</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(часть восьмая в ред. Федерального закона от 22.11.2011 N 334-ФЗ)</w:t>
      </w:r>
    </w:p>
    <w:p w:rsidR="00447DAD" w:rsidRDefault="00447DAD" w:rsidP="00447DAD">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405. Гарантии в связи с разрешением коллективного трудового спора</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447DAD" w:rsidRDefault="00447DAD" w:rsidP="00447DAD">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406. Уклонение от участия в примирительных процедурах</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22.11.2011 N 334-ФЗ)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447DAD" w:rsidRDefault="00447DAD" w:rsidP="00447DAD">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roofErr w:type="gramEnd"/>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w:t>
      </w:r>
      <w:r>
        <w:rPr>
          <w:rFonts w:ascii="Verdana" w:hAnsi="Verdana"/>
          <w:color w:val="000000"/>
        </w:rPr>
        <w:lastRenderedPageBreak/>
        <w:t>арбитражем считается, что примирительные процедуры не привели к разрешению коллективного трудового спора.</w:t>
      </w:r>
    </w:p>
    <w:p w:rsidR="00447DAD" w:rsidRDefault="00447DAD" w:rsidP="00447DAD">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407. Участие государственных органов по урегулированию коллективных трудовых споров в разрешении коллективных трудовых споров</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Государственными органами по урегулированию коллективных трудовых споров являются 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447DAD" w:rsidRDefault="00447DAD" w:rsidP="00447DAD">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частями первой и второй статьи 413 настоящего Кодекса в целях разрешения коллективного трудового спора забастовка не может быть проведена;</w:t>
      </w:r>
      <w:proofErr w:type="gramEnd"/>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содействует урегулированию указанных коллективных трудовых споров;</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ведет базу данных по учету трудовых арбитров;</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организует подготовку трудовых арбитров.</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Органы исполнительной власти субъектов Российской Федерации, участвующие в урегулировании коллективных трудовых споров:</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производят уведомительную регистрацию коллективных трудовых споров, за исключением коллективных трудовых споров, указанных в части второй настоящей статьи;</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содействуют урегулированию указанных коллективных трудовых споров.</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Государственные органы по урегулированию коллективных трудовых споров в пределах своих полномочий:</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проверяют в случае </w:t>
      </w:r>
      <w:proofErr w:type="gramStart"/>
      <w:r>
        <w:rPr>
          <w:rFonts w:ascii="Verdana" w:hAnsi="Verdana"/>
          <w:color w:val="000000"/>
        </w:rPr>
        <w:t>необходимости полномочия представителей сторон коллективного трудового спора</w:t>
      </w:r>
      <w:proofErr w:type="gramEnd"/>
      <w:r>
        <w:rPr>
          <w:rFonts w:ascii="Verdana" w:hAnsi="Verdana"/>
          <w:color w:val="000000"/>
        </w:rPr>
        <w:t>;</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выявляют, анализируют и обобщают причины возникновения коллективных трудовых споров, подготавливают предложения по их устранению;</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оказывают методическую помощь сторонам коллективного трудового спора на всех этапах его рассмотрения и разрешения;</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организуют в установленном порядке финансирование примирительных процедур.</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447DAD" w:rsidRDefault="00447DAD" w:rsidP="00447DAD">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roofErr w:type="gramEnd"/>
    </w:p>
    <w:p w:rsidR="00447DAD" w:rsidRDefault="00447DAD" w:rsidP="00447DAD">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408. Соглашения, достигнутые в ходе разрешения коллективного трудового спора</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22.11.2011 N 334-ФЗ)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w:t>
      </w:r>
      <w:proofErr w:type="gramStart"/>
      <w:r>
        <w:rPr>
          <w:rFonts w:ascii="Verdana" w:hAnsi="Verdana"/>
          <w:color w:val="000000"/>
        </w:rPr>
        <w:t>Контроль за</w:t>
      </w:r>
      <w:proofErr w:type="gramEnd"/>
      <w:r>
        <w:rPr>
          <w:rFonts w:ascii="Verdana" w:hAnsi="Verdana"/>
          <w:color w:val="000000"/>
        </w:rPr>
        <w:t xml:space="preserve"> их выполнением осуществляется сторонами коллективного трудового спора.</w:t>
      </w:r>
    </w:p>
    <w:p w:rsidR="00447DAD" w:rsidRDefault="00447DAD" w:rsidP="00447DAD">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409. Право на забастовку</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соответствии со статьей 37 Конституции Российской Федерации признается право работников на забастовку как способ разрешения коллективного трудового спора.</w:t>
      </w:r>
    </w:p>
    <w:p w:rsidR="00447DAD" w:rsidRDefault="00447DAD" w:rsidP="00447DAD">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Если примирительные процедуры не привели к разрешению коллективного трудового спора (статья 406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(статья 408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w:t>
      </w:r>
      <w:proofErr w:type="gramEnd"/>
      <w:r>
        <w:rPr>
          <w:rFonts w:ascii="Verdana" w:hAnsi="Verdana"/>
          <w:color w:val="000000"/>
        </w:rPr>
        <w:t xml:space="preserve"> в соответствии с частями первой и второй статьи 413 настоящего Кодекса в целях разрешения коллективного трудового спора забастовка не может быть проведена.</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(часть вторая в ред. Федерального закона от 22.11.2011 N 334-ФЗ)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Участие в забастовке является добровольным. Никто не может быть принужден к участию или отказу от участия в забастовке.</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Кодексом, иными федеральными законами.</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Представители работодателя не вправе организовывать забастовку и принимать в ней участие.</w:t>
      </w:r>
    </w:p>
    <w:p w:rsidR="00447DAD" w:rsidRDefault="00447DAD" w:rsidP="00447DAD">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410. Объявление забастовки</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22.11.2011 N 334-ФЗ)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w:t>
      </w:r>
      <w:proofErr w:type="gramStart"/>
      <w:r>
        <w:rPr>
          <w:rFonts w:ascii="Verdana" w:hAnsi="Verdana"/>
          <w:color w:val="000000"/>
        </w:rPr>
        <w:t>позднее</w:t>
      </w:r>
      <w:proofErr w:type="gramEnd"/>
      <w:r>
        <w:rPr>
          <w:rFonts w:ascii="Verdana" w:hAnsi="Verdana"/>
          <w:color w:val="000000"/>
        </w:rPr>
        <w:t xml:space="preserve">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(часть шестая в ред. Федерального закона от 22.11.2011 N 334-ФЗ)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При проведении предупредительной забастовки орган, ее возглавляющий, обеспечивает минимум необходимых работ (услуг) в соответствии с настоящим Кодексом.</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 xml:space="preserve">О начале предстоящей забастовки работодатель должен быть предупрежден в письменной форме не </w:t>
      </w:r>
      <w:proofErr w:type="gramStart"/>
      <w:r>
        <w:rPr>
          <w:rFonts w:ascii="Verdana" w:hAnsi="Verdana"/>
          <w:color w:val="000000"/>
        </w:rPr>
        <w:t>позднее</w:t>
      </w:r>
      <w:proofErr w:type="gramEnd"/>
      <w:r>
        <w:rPr>
          <w:rFonts w:ascii="Verdana" w:hAnsi="Verdana"/>
          <w:color w:val="000000"/>
        </w:rPr>
        <w:t xml:space="preserve">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статьей 34 настоящего Кодекса, должны быть предупреждены в письменной форме не </w:t>
      </w:r>
      <w:proofErr w:type="gramStart"/>
      <w:r>
        <w:rPr>
          <w:rFonts w:ascii="Verdana" w:hAnsi="Verdana"/>
          <w:color w:val="000000"/>
        </w:rPr>
        <w:t>позднее</w:t>
      </w:r>
      <w:proofErr w:type="gramEnd"/>
      <w:r>
        <w:rPr>
          <w:rFonts w:ascii="Verdana" w:hAnsi="Verdana"/>
          <w:color w:val="000000"/>
        </w:rPr>
        <w:t xml:space="preserve"> чем за семь рабочих дней.</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(часть восьмая в ред. Федерального закона от 22.11.2011 N 334-ФЗ)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решении об объявлении забастовки указываются:</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перечень разногласий сторон коллективного трудового спора, являющихся основанием для объявления и проведения забастовки;</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22.11.2011 N 334-ФЗ)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наименование органа, возглавляющего забастовку, состав представителей работников, уполномоченных на участие в примирительных процедурах;</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статьей 401 настоящего Кодекса.</w:t>
      </w:r>
    </w:p>
    <w:p w:rsidR="00447DAD" w:rsidRDefault="00447DAD" w:rsidP="00447DAD">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411. Орган, возглавляющий забастовку</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22.11.2011 N 334-ФЗ)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Забастовку возглавляет представительный орган работников.</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w:t>
      </w:r>
      <w:proofErr w:type="gramStart"/>
      <w:r>
        <w:rPr>
          <w:rFonts w:ascii="Verdana" w:hAnsi="Verdana"/>
          <w:color w:val="000000"/>
        </w:rPr>
        <w:t>позднее</w:t>
      </w:r>
      <w:proofErr w:type="gramEnd"/>
      <w:r>
        <w:rPr>
          <w:rFonts w:ascii="Verdana" w:hAnsi="Verdana"/>
          <w:color w:val="000000"/>
        </w:rPr>
        <w:t xml:space="preserve"> чем за два рабочих дня, а о возобновлении забастовки, объявленной профессиональным союзом </w:t>
      </w:r>
      <w:r>
        <w:rPr>
          <w:rFonts w:ascii="Verdana" w:hAnsi="Verdana"/>
          <w:color w:val="000000"/>
        </w:rPr>
        <w:lastRenderedPageBreak/>
        <w:t xml:space="preserve">(объединением профессиональных союзов), объединение работодателей, иные представители работодателей, определенные в соответствии со статьей 34 настоящего Кодекса, и соответствующий государственный орган по урегулированию коллективных трудовых споров должны быть предупреждены в письменной форме не </w:t>
      </w:r>
      <w:proofErr w:type="gramStart"/>
      <w:r>
        <w:rPr>
          <w:rFonts w:ascii="Verdana" w:hAnsi="Verdana"/>
          <w:color w:val="000000"/>
        </w:rPr>
        <w:t>позднее</w:t>
      </w:r>
      <w:proofErr w:type="gramEnd"/>
      <w:r>
        <w:rPr>
          <w:rFonts w:ascii="Verdana" w:hAnsi="Verdana"/>
          <w:color w:val="000000"/>
        </w:rPr>
        <w:t xml:space="preserve"> чем за три рабочих дня.</w:t>
      </w:r>
    </w:p>
    <w:p w:rsidR="00447DAD" w:rsidRDefault="00447DAD" w:rsidP="00447DAD">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412. Обязанности сторон коллективного трудового спора в ходе забастовки</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22.11.2011 N 334-ФЗ)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w:t>
      </w:r>
      <w:proofErr w:type="spellStart"/>
      <w:proofErr w:type="gramStart"/>
      <w:r>
        <w:rPr>
          <w:rFonts w:ascii="Verdana" w:hAnsi="Verdana"/>
          <w:color w:val="000000"/>
        </w:rPr>
        <w:t>подотрасли</w:t>
      </w:r>
      <w:proofErr w:type="spellEnd"/>
      <w:r>
        <w:rPr>
          <w:rFonts w:ascii="Verdana" w:hAnsi="Verdana"/>
          <w:color w:val="000000"/>
        </w:rPr>
        <w:t xml:space="preserve">) </w:t>
      </w:r>
      <w:proofErr w:type="gramEnd"/>
      <w:r>
        <w:rPr>
          <w:rFonts w:ascii="Verdana" w:hAnsi="Verdana"/>
          <w:color w:val="000000"/>
        </w:rPr>
        <w:t>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w:t>
      </w:r>
      <w:proofErr w:type="spellStart"/>
      <w:r>
        <w:rPr>
          <w:rFonts w:ascii="Verdana" w:hAnsi="Verdana"/>
          <w:color w:val="000000"/>
        </w:rPr>
        <w:t>подотрасли</w:t>
      </w:r>
      <w:proofErr w:type="spellEnd"/>
      <w:r>
        <w:rPr>
          <w:rFonts w:ascii="Verdana" w:hAnsi="Verdana"/>
          <w:color w:val="000000"/>
        </w:rPr>
        <w:t>) экономики, по согласованию с соответствующим общероссийским профессиональным союзом. В случае</w:t>
      </w:r>
      <w:proofErr w:type="gramStart"/>
      <w:r>
        <w:rPr>
          <w:rFonts w:ascii="Verdana" w:hAnsi="Verdana"/>
          <w:color w:val="000000"/>
        </w:rPr>
        <w:t>,</w:t>
      </w:r>
      <w:proofErr w:type="gramEnd"/>
      <w:r>
        <w:rPr>
          <w:rFonts w:ascii="Verdana" w:hAnsi="Verdana"/>
          <w:color w:val="000000"/>
        </w:rPr>
        <w:t xml:space="preserve"> если в отрасли (</w:t>
      </w:r>
      <w:proofErr w:type="spellStart"/>
      <w:r>
        <w:rPr>
          <w:rFonts w:ascii="Verdana" w:hAnsi="Verdana"/>
          <w:color w:val="000000"/>
        </w:rPr>
        <w:t>подотрасли</w:t>
      </w:r>
      <w:proofErr w:type="spellEnd"/>
      <w:r>
        <w:rPr>
          <w:rFonts w:ascii="Verdana" w:hAnsi="Verdana"/>
          <w:color w:val="000000"/>
        </w:rPr>
        <w:t>)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w:t>
      </w:r>
      <w:proofErr w:type="spellStart"/>
      <w:r>
        <w:rPr>
          <w:rFonts w:ascii="Verdana" w:hAnsi="Verdana"/>
          <w:color w:val="000000"/>
        </w:rPr>
        <w:t>подотрасли</w:t>
      </w:r>
      <w:proofErr w:type="spellEnd"/>
      <w:r>
        <w:rPr>
          <w:rFonts w:ascii="Verdana" w:hAnsi="Verdana"/>
          <w:color w:val="000000"/>
        </w:rPr>
        <w:t>) экономики общероссийскими профессиональными союзами. Порядок разработки и утверждения перечня минимума необходимых работ (услуг) определяется Правительством Российской Федерации.</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w:t>
      </w:r>
      <w:proofErr w:type="gramEnd"/>
      <w:r>
        <w:rPr>
          <w:rFonts w:ascii="Verdana" w:hAnsi="Verdana"/>
          <w:color w:val="000000"/>
        </w:rPr>
        <w:t xml:space="preserve"> Федерации.</w:t>
      </w:r>
    </w:p>
    <w:p w:rsidR="00447DAD" w:rsidRDefault="00447DAD" w:rsidP="00447DAD">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lastRenderedPageBreak/>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w:t>
      </w:r>
      <w:proofErr w:type="gramEnd"/>
      <w:r>
        <w:rPr>
          <w:rFonts w:ascii="Verdana" w:hAnsi="Verdana"/>
          <w:color w:val="000000"/>
        </w:rPr>
        <w:t xml:space="preserve">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Федеральных законов от 30.06.2006 N 90-ФЗ, от 22.11.2011 N 334-ФЗ)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В случае </w:t>
      </w:r>
      <w:proofErr w:type="spellStart"/>
      <w:r>
        <w:rPr>
          <w:rFonts w:ascii="Verdana" w:hAnsi="Verdana"/>
          <w:color w:val="000000"/>
        </w:rPr>
        <w:t>недостижения</w:t>
      </w:r>
      <w:proofErr w:type="spellEnd"/>
      <w:r>
        <w:rPr>
          <w:rFonts w:ascii="Verdana" w:hAnsi="Verdana"/>
          <w:color w:val="000000"/>
        </w:rPr>
        <w:t xml:space="preserve"> соглашения минимум необходимых работ (услуг) устанавливается органом исполнительной власти субъекта Российской Федерации.</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При </w:t>
      </w:r>
      <w:proofErr w:type="spellStart"/>
      <w:r>
        <w:rPr>
          <w:rFonts w:ascii="Verdana" w:hAnsi="Verdana"/>
          <w:color w:val="000000"/>
        </w:rPr>
        <w:t>необеспечении</w:t>
      </w:r>
      <w:proofErr w:type="spellEnd"/>
      <w:r>
        <w:rPr>
          <w:rFonts w:ascii="Verdana" w:hAnsi="Verdana"/>
          <w:color w:val="000000"/>
        </w:rPr>
        <w:t xml:space="preserve">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22.11.2011 N 334-ФЗ)</w:t>
      </w:r>
    </w:p>
    <w:p w:rsidR="00447DAD" w:rsidRDefault="00447DAD" w:rsidP="00447DAD">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413. Незаконные забастовки</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соответствии со статьей 55 Конституции Российской Федерации являются незаконными и не допускаются забастовки:</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Право на забастовку может быть ограничено федеральным законом.</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Забастовка является незаконной, если она была объявлена без учета сроков, процедур и требований, предусмотренных настоящим Кодексом.</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22.11.2011 N 334-ФЗ)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В случае создания непосредственной угрозы жизни и здоровью людей суд вправе </w:t>
      </w:r>
      <w:proofErr w:type="spellStart"/>
      <w:r>
        <w:rPr>
          <w:rFonts w:ascii="Verdana" w:hAnsi="Verdana"/>
          <w:color w:val="000000"/>
        </w:rPr>
        <w:t>неначавшуюся</w:t>
      </w:r>
      <w:proofErr w:type="spellEnd"/>
      <w:r>
        <w:rPr>
          <w:rFonts w:ascii="Verdana" w:hAnsi="Verdana"/>
          <w:color w:val="000000"/>
        </w:rPr>
        <w:t xml:space="preserve"> забастовку отложить на срок до 15 дней, а начавшуюся - приостановить на тот же срок.</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Федерального закона от 22.11.2011 N 334-ФЗ)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Часть девятая утратила силу. - Федеральный закон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414. Гарантии и правовое положение работников в связи с проведением забастовки</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статьи 413 настоящего Кодекса.</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Запрещается применять к работникам, участвующим в забастовке, меры дисциплинарной ответственности, за исключением случаев, предусмотренных частью шестой статьи 413 настоящего Кодекса.</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На время забастовки за участвующими в ней работниками сохраняются место работы и должность.</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 xml:space="preserve">Работникам, не участвующим в забастовке, но в связи с ее </w:t>
      </w:r>
      <w:proofErr w:type="gramStart"/>
      <w:r>
        <w:rPr>
          <w:rFonts w:ascii="Verdana" w:hAnsi="Verdana"/>
          <w:color w:val="000000"/>
        </w:rPr>
        <w:t>проведением</w:t>
      </w:r>
      <w:proofErr w:type="gramEnd"/>
      <w:r>
        <w:rPr>
          <w:rFonts w:ascii="Verdana" w:hAnsi="Verdana"/>
          <w:color w:val="000000"/>
        </w:rPr>
        <w:t xml:space="preserve">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Кодексом. Работодатель имеет право переводить указанных работников на другую работу в порядке, предусмотренном настоящим Кодексом.</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447DAD" w:rsidRDefault="00447DAD" w:rsidP="00447DAD">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415. Запрещение локаута</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w:t>
      </w:r>
    </w:p>
    <w:p w:rsidR="00447DAD" w:rsidRDefault="00447DAD" w:rsidP="00447DAD">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Кодексом или административной ответственности в порядке, который установлен законодательством Российской Федерации об административных правонарушениях.</w:t>
      </w:r>
      <w:proofErr w:type="gramEnd"/>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22.11.2011 N 334-ФЗ)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законодательством Российской Федерации об административных правонарушениях.</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Федеральных законов от 30.06.2006 N 90-ФЗ, от 22.11.2011 N 334-ФЗ)</w:t>
      </w:r>
    </w:p>
    <w:p w:rsidR="00447DAD" w:rsidRDefault="00447DAD" w:rsidP="00447DAD">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417. Ответственность работников за незаконные забастовки</w:t>
      </w:r>
    </w:p>
    <w:p w:rsidR="00447DAD" w:rsidRDefault="00447DAD" w:rsidP="00447DAD">
      <w:pPr>
        <w:pStyle w:val="a5"/>
        <w:shd w:val="clear" w:color="auto" w:fill="FFFFFF"/>
        <w:spacing w:before="105" w:beforeAutospacing="0" w:after="45" w:afterAutospacing="0"/>
        <w:rPr>
          <w:rFonts w:ascii="Verdana" w:hAnsi="Verdana"/>
          <w:color w:val="000000"/>
        </w:rPr>
      </w:pPr>
      <w:proofErr w:type="gramStart"/>
      <w:r>
        <w:rPr>
          <w:rFonts w:ascii="Verdana" w:hAnsi="Verdana"/>
          <w:color w:val="000000"/>
        </w:rPr>
        <w:t>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дисциплинарному взысканию за нарушение трудовой дисциплины.</w:t>
      </w:r>
      <w:proofErr w:type="gramEnd"/>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w:t>
      </w:r>
      <w:proofErr w:type="gramStart"/>
      <w:r>
        <w:rPr>
          <w:rFonts w:ascii="Verdana" w:hAnsi="Verdana"/>
          <w:color w:val="000000"/>
        </w:rPr>
        <w:t>дств в р</w:t>
      </w:r>
      <w:proofErr w:type="gramEnd"/>
      <w:r>
        <w:rPr>
          <w:rFonts w:ascii="Verdana" w:hAnsi="Verdana"/>
          <w:color w:val="000000"/>
        </w:rPr>
        <w:t>азмере, определенном судом.</w:t>
      </w:r>
    </w:p>
    <w:p w:rsidR="00447DAD" w:rsidRDefault="00447DAD" w:rsidP="00447DAD">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418. Ведение документации при рассмотрении и разрешении коллективного трудового спора</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22.11.2011 N 334-ФЗ)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w:t>
      </w:r>
      <w:proofErr w:type="gramStart"/>
      <w:r>
        <w:rPr>
          <w:rFonts w:ascii="Verdana" w:hAnsi="Verdana"/>
          <w:color w:val="000000"/>
        </w:rPr>
        <w:t>в</w:t>
      </w:r>
      <w:proofErr w:type="gramEnd"/>
      <w:r>
        <w:rPr>
          <w:rFonts w:ascii="Verdana" w:hAnsi="Verdana"/>
          <w:color w:val="000000"/>
        </w:rPr>
        <w:t xml:space="preserve"> ред. Федеральных законов от 30.06.2006 N 90-ФЗ, от 22.11.2011 N 334-ФЗ)</w:t>
      </w:r>
    </w:p>
    <w:p w:rsidR="00447DAD" w:rsidRDefault="00447DAD" w:rsidP="00447DAD">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Глава 62. Ответственность за нарушение трудового законодательства и иных актов, содержащих нормы трудового права</w:t>
      </w:r>
    </w:p>
    <w:p w:rsidR="00447DAD" w:rsidRDefault="00447DAD" w:rsidP="00447DAD">
      <w:pPr>
        <w:pStyle w:val="a5"/>
        <w:shd w:val="clear" w:color="auto" w:fill="FFFFFF"/>
        <w:spacing w:before="105" w:beforeAutospacing="0" w:after="45" w:afterAutospacing="0"/>
        <w:rPr>
          <w:rFonts w:ascii="Verdana" w:hAnsi="Verdana"/>
          <w:color w:val="000000"/>
        </w:rPr>
      </w:pPr>
      <w:r>
        <w:rPr>
          <w:rStyle w:val="a4"/>
          <w:rFonts w:ascii="Verdana" w:hAnsi="Verdana"/>
          <w:color w:val="000000"/>
        </w:rPr>
        <w:t>Статья 419. Виды ответственности за нарушение трудового законодательства и иных актов, содержащих нормы трудового права</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(в ред. Федерального закона от 30.06.2006 N 90-ФЗ)</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t>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447DAD" w:rsidRDefault="00447DAD" w:rsidP="00447DAD">
      <w:pPr>
        <w:pStyle w:val="a5"/>
        <w:shd w:val="clear" w:color="auto" w:fill="FFFFFF"/>
        <w:spacing w:before="105" w:beforeAutospacing="0" w:after="45" w:afterAutospacing="0"/>
        <w:rPr>
          <w:rFonts w:ascii="Verdana" w:hAnsi="Verdana"/>
          <w:color w:val="000000"/>
        </w:rPr>
      </w:pPr>
      <w:r>
        <w:rPr>
          <w:rFonts w:ascii="Verdana" w:hAnsi="Verdana"/>
          <w:color w:val="000000"/>
        </w:rPr>
        <w:lastRenderedPageBreak/>
        <w:t>(в ред. Федерального закона от 30.06.2006 N 90-ФЗ)</w:t>
      </w:r>
    </w:p>
    <w:p w:rsidR="00447DAD" w:rsidRPr="00447DAD" w:rsidRDefault="00447DAD" w:rsidP="00447DAD">
      <w:pPr>
        <w:shd w:val="clear" w:color="auto" w:fill="FFFFFF"/>
        <w:spacing w:before="105" w:after="45" w:line="360" w:lineRule="atLeast"/>
        <w:jc w:val="center"/>
        <w:rPr>
          <w:rFonts w:ascii="Verdana" w:eastAsia="Times New Roman" w:hAnsi="Verdana" w:cs="Arial"/>
          <w:color w:val="000000"/>
          <w:sz w:val="24"/>
          <w:szCs w:val="24"/>
        </w:rPr>
      </w:pPr>
      <w:r w:rsidRPr="00447DAD">
        <w:rPr>
          <w:rFonts w:ascii="Verdana" w:eastAsia="Times New Roman" w:hAnsi="Verdana" w:cs="Arial"/>
          <w:b/>
          <w:bCs/>
          <w:color w:val="000000"/>
          <w:sz w:val="24"/>
          <w:szCs w:val="24"/>
        </w:rPr>
        <w:t>Часть шестая</w:t>
      </w:r>
    </w:p>
    <w:p w:rsidR="00447DAD" w:rsidRPr="00447DAD" w:rsidRDefault="00447DAD" w:rsidP="00447DAD">
      <w:pPr>
        <w:shd w:val="clear" w:color="auto" w:fill="FFFFFF"/>
        <w:spacing w:before="105" w:after="45" w:line="360" w:lineRule="atLeast"/>
        <w:jc w:val="center"/>
        <w:rPr>
          <w:rFonts w:ascii="Verdana" w:eastAsia="Times New Roman" w:hAnsi="Verdana" w:cs="Arial"/>
          <w:color w:val="000000"/>
          <w:sz w:val="24"/>
          <w:szCs w:val="24"/>
        </w:rPr>
      </w:pPr>
      <w:r w:rsidRPr="00447DAD">
        <w:rPr>
          <w:rFonts w:ascii="Verdana" w:eastAsia="Times New Roman" w:hAnsi="Verdana" w:cs="Arial"/>
          <w:b/>
          <w:bCs/>
          <w:color w:val="000000"/>
          <w:sz w:val="24"/>
          <w:szCs w:val="24"/>
        </w:rPr>
        <w:t>Раздел 14. Заключительные положения</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b/>
          <w:bCs/>
          <w:color w:val="000000"/>
          <w:sz w:val="24"/>
          <w:szCs w:val="24"/>
        </w:rPr>
        <w:t>Статья 420. Сроки введения в действие настоящего Кодекса</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color w:val="000000"/>
          <w:sz w:val="24"/>
          <w:szCs w:val="24"/>
        </w:rPr>
        <w:t>Настоящий Кодекс вводится в действие с 1 февраля 2002 года.</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b/>
          <w:bCs/>
          <w:color w:val="000000"/>
          <w:sz w:val="24"/>
          <w:szCs w:val="24"/>
        </w:rPr>
        <w:t xml:space="preserve">Статья 421. Порядок и сроки введения минимального </w:t>
      </w:r>
      <w:proofErr w:type="gramStart"/>
      <w:r w:rsidRPr="00447DAD">
        <w:rPr>
          <w:rFonts w:ascii="Verdana" w:eastAsia="Times New Roman" w:hAnsi="Verdana" w:cs="Arial"/>
          <w:b/>
          <w:bCs/>
          <w:color w:val="000000"/>
          <w:sz w:val="24"/>
          <w:szCs w:val="24"/>
        </w:rPr>
        <w:t>размера оплаты труда</w:t>
      </w:r>
      <w:proofErr w:type="gramEnd"/>
      <w:r w:rsidRPr="00447DAD">
        <w:rPr>
          <w:rFonts w:ascii="Verdana" w:eastAsia="Times New Roman" w:hAnsi="Verdana" w:cs="Arial"/>
          <w:b/>
          <w:bCs/>
          <w:color w:val="000000"/>
          <w:sz w:val="24"/>
          <w:szCs w:val="24"/>
        </w:rPr>
        <w:t>, предусмотренного частью первой статьи 133 настоящего Кодекса</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color w:val="000000"/>
          <w:sz w:val="24"/>
          <w:szCs w:val="24"/>
        </w:rPr>
        <w:t>(в ред. Федерального закона от 20.04.2007 N 54-ФЗ)</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color w:val="000000"/>
          <w:sz w:val="24"/>
          <w:szCs w:val="24"/>
        </w:rPr>
        <w:t xml:space="preserve">Порядок и сроки поэтапного повышения минимального </w:t>
      </w:r>
      <w:proofErr w:type="gramStart"/>
      <w:r w:rsidRPr="00447DAD">
        <w:rPr>
          <w:rFonts w:ascii="Verdana" w:eastAsia="Times New Roman" w:hAnsi="Verdana" w:cs="Arial"/>
          <w:color w:val="000000"/>
          <w:sz w:val="24"/>
          <w:szCs w:val="24"/>
        </w:rPr>
        <w:t>размера оплаты труда</w:t>
      </w:r>
      <w:proofErr w:type="gramEnd"/>
      <w:r w:rsidRPr="00447DAD">
        <w:rPr>
          <w:rFonts w:ascii="Verdana" w:eastAsia="Times New Roman" w:hAnsi="Verdana" w:cs="Arial"/>
          <w:color w:val="000000"/>
          <w:sz w:val="24"/>
          <w:szCs w:val="24"/>
        </w:rPr>
        <w:t xml:space="preserve"> до размера, предусмотренного частью первой статьи 133 настоящего Кодекса, устанавливаются федеральным законом.</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b/>
          <w:bCs/>
          <w:color w:val="000000"/>
          <w:sz w:val="24"/>
          <w:szCs w:val="24"/>
        </w:rPr>
        <w:t xml:space="preserve">Статья 422. Признание </w:t>
      </w:r>
      <w:proofErr w:type="gramStart"/>
      <w:r w:rsidRPr="00447DAD">
        <w:rPr>
          <w:rFonts w:ascii="Verdana" w:eastAsia="Times New Roman" w:hAnsi="Verdana" w:cs="Arial"/>
          <w:b/>
          <w:bCs/>
          <w:color w:val="000000"/>
          <w:sz w:val="24"/>
          <w:szCs w:val="24"/>
        </w:rPr>
        <w:t>утратившими</w:t>
      </w:r>
      <w:proofErr w:type="gramEnd"/>
      <w:r w:rsidRPr="00447DAD">
        <w:rPr>
          <w:rFonts w:ascii="Verdana" w:eastAsia="Times New Roman" w:hAnsi="Verdana" w:cs="Arial"/>
          <w:b/>
          <w:bCs/>
          <w:color w:val="000000"/>
          <w:sz w:val="24"/>
          <w:szCs w:val="24"/>
        </w:rPr>
        <w:t xml:space="preserve"> силу отдельных законодательных актов</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color w:val="000000"/>
          <w:sz w:val="24"/>
          <w:szCs w:val="24"/>
        </w:rPr>
        <w:t>Признать утратившими силу с 1 февраля 2002 года:</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color w:val="000000"/>
          <w:sz w:val="24"/>
          <w:szCs w:val="24"/>
        </w:rPr>
        <w:t>Кодекс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color w:val="000000"/>
          <w:sz w:val="24"/>
          <w:szCs w:val="24"/>
        </w:rP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color w:val="000000"/>
          <w:sz w:val="24"/>
          <w:szCs w:val="24"/>
        </w:rP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proofErr w:type="gramStart"/>
      <w:r w:rsidRPr="00447DAD">
        <w:rPr>
          <w:rFonts w:ascii="Verdana" w:eastAsia="Times New Roman" w:hAnsi="Verdana" w:cs="Arial"/>
          <w:color w:val="000000"/>
          <w:sz w:val="24"/>
          <w:szCs w:val="24"/>
        </w:rP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roofErr w:type="gramEnd"/>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color w:val="000000"/>
          <w:sz w:val="24"/>
          <w:szCs w:val="24"/>
        </w:rP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proofErr w:type="gramStart"/>
      <w:r w:rsidRPr="00447DAD">
        <w:rPr>
          <w:rFonts w:ascii="Verdana" w:eastAsia="Times New Roman" w:hAnsi="Verdana" w:cs="Arial"/>
          <w:color w:val="000000"/>
          <w:sz w:val="24"/>
          <w:szCs w:val="24"/>
        </w:rPr>
        <w:t xml:space="preserve">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w:t>
      </w:r>
      <w:r w:rsidRPr="00447DAD">
        <w:rPr>
          <w:rFonts w:ascii="Verdana" w:eastAsia="Times New Roman" w:hAnsi="Verdana" w:cs="Arial"/>
          <w:color w:val="000000"/>
          <w:sz w:val="24"/>
          <w:szCs w:val="24"/>
        </w:rPr>
        <w:lastRenderedPageBreak/>
        <w:t>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roofErr w:type="gramEnd"/>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color w:val="000000"/>
          <w:sz w:val="24"/>
          <w:szCs w:val="24"/>
        </w:rP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proofErr w:type="gramStart"/>
      <w:r w:rsidRPr="00447DAD">
        <w:rPr>
          <w:rFonts w:ascii="Verdana" w:eastAsia="Times New Roman" w:hAnsi="Verdana" w:cs="Arial"/>
          <w:color w:val="000000"/>
          <w:sz w:val="24"/>
          <w:szCs w:val="24"/>
        </w:rP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roofErr w:type="gramEnd"/>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color w:val="000000"/>
          <w:sz w:val="24"/>
          <w:szCs w:val="24"/>
        </w:rP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proofErr w:type="gramStart"/>
      <w:r w:rsidRPr="00447DAD">
        <w:rPr>
          <w:rFonts w:ascii="Verdana" w:eastAsia="Times New Roman" w:hAnsi="Verdana" w:cs="Arial"/>
          <w:color w:val="000000"/>
          <w:sz w:val="24"/>
          <w:szCs w:val="24"/>
        </w:rP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roofErr w:type="gramEnd"/>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color w:val="000000"/>
          <w:sz w:val="24"/>
          <w:szCs w:val="24"/>
        </w:rP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proofErr w:type="gramStart"/>
      <w:r w:rsidRPr="00447DAD">
        <w:rPr>
          <w:rFonts w:ascii="Verdana" w:eastAsia="Times New Roman" w:hAnsi="Verdana" w:cs="Arial"/>
          <w:color w:val="000000"/>
          <w:sz w:val="24"/>
          <w:szCs w:val="24"/>
        </w:rP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w:t>
      </w:r>
      <w:proofErr w:type="gramEnd"/>
      <w:r w:rsidRPr="00447DAD">
        <w:rPr>
          <w:rFonts w:ascii="Verdana" w:eastAsia="Times New Roman" w:hAnsi="Verdana" w:cs="Arial"/>
          <w:color w:val="000000"/>
          <w:sz w:val="24"/>
          <w:szCs w:val="24"/>
        </w:rPr>
        <w:t xml:space="preserve"> в Кодекс законов о труде РСФСР";</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color w:val="000000"/>
          <w:sz w:val="24"/>
          <w:szCs w:val="24"/>
        </w:rP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proofErr w:type="gramStart"/>
      <w:r w:rsidRPr="00447DAD">
        <w:rPr>
          <w:rFonts w:ascii="Verdana" w:eastAsia="Times New Roman" w:hAnsi="Verdana" w:cs="Arial"/>
          <w:color w:val="000000"/>
          <w:sz w:val="24"/>
          <w:szCs w:val="24"/>
        </w:rPr>
        <w:t xml:space="preserve">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w:t>
      </w:r>
      <w:r w:rsidRPr="00447DAD">
        <w:rPr>
          <w:rFonts w:ascii="Verdana" w:eastAsia="Times New Roman" w:hAnsi="Verdana" w:cs="Arial"/>
          <w:color w:val="000000"/>
          <w:sz w:val="24"/>
          <w:szCs w:val="24"/>
        </w:rPr>
        <w:lastRenderedPageBreak/>
        <w:t>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roofErr w:type="gramEnd"/>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color w:val="000000"/>
          <w:sz w:val="24"/>
          <w:szCs w:val="24"/>
        </w:rP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proofErr w:type="gramStart"/>
      <w:r w:rsidRPr="00447DAD">
        <w:rPr>
          <w:rFonts w:ascii="Verdana" w:eastAsia="Times New Roman" w:hAnsi="Verdana" w:cs="Arial"/>
          <w:color w:val="000000"/>
          <w:sz w:val="24"/>
          <w:szCs w:val="24"/>
        </w:rP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roofErr w:type="gramEnd"/>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color w:val="000000"/>
          <w:sz w:val="24"/>
          <w:szCs w:val="24"/>
        </w:rPr>
        <w:t>пункт 1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color w:val="000000"/>
          <w:sz w:val="24"/>
          <w:szCs w:val="24"/>
        </w:rP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color w:val="000000"/>
          <w:sz w:val="24"/>
          <w:szCs w:val="24"/>
        </w:rP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color w:val="000000"/>
          <w:sz w:val="24"/>
          <w:szCs w:val="24"/>
        </w:rP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color w:val="000000"/>
          <w:sz w:val="24"/>
          <w:szCs w:val="24"/>
        </w:rP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proofErr w:type="gramStart"/>
      <w:r w:rsidRPr="00447DAD">
        <w:rPr>
          <w:rFonts w:ascii="Verdana" w:eastAsia="Times New Roman" w:hAnsi="Verdana" w:cs="Arial"/>
          <w:color w:val="000000"/>
          <w:sz w:val="24"/>
          <w:szCs w:val="24"/>
        </w:rP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roofErr w:type="gramEnd"/>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color w:val="000000"/>
          <w:sz w:val="24"/>
          <w:szCs w:val="24"/>
        </w:rP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color w:val="000000"/>
          <w:sz w:val="24"/>
          <w:szCs w:val="24"/>
        </w:rPr>
        <w:lastRenderedPageBreak/>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proofErr w:type="gramStart"/>
      <w:r w:rsidRPr="00447DAD">
        <w:rPr>
          <w:rFonts w:ascii="Verdana" w:eastAsia="Times New Roman" w:hAnsi="Verdana" w:cs="Arial"/>
          <w:color w:val="000000"/>
          <w:sz w:val="24"/>
          <w:szCs w:val="24"/>
        </w:rP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w:t>
      </w:r>
      <w:proofErr w:type="gramEnd"/>
      <w:r w:rsidRPr="00447DAD">
        <w:rPr>
          <w:rFonts w:ascii="Verdana" w:eastAsia="Times New Roman" w:hAnsi="Verdana" w:cs="Arial"/>
          <w:color w:val="000000"/>
          <w:sz w:val="24"/>
          <w:szCs w:val="24"/>
        </w:rPr>
        <w:t xml:space="preserve"> марта 1988 года "О внесении изменений и дополнений в Кодекс законов о труде РСФСР";</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color w:val="000000"/>
          <w:sz w:val="24"/>
          <w:szCs w:val="24"/>
        </w:rPr>
        <w:t>Закон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color w:val="000000"/>
          <w:sz w:val="24"/>
          <w:szCs w:val="24"/>
        </w:rPr>
        <w:t>Постановление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color w:val="000000"/>
          <w:sz w:val="24"/>
          <w:szCs w:val="24"/>
        </w:rPr>
        <w:t xml:space="preserve">статью 3 Закона РСФСР от 6 декабря 1991 года N 1991-1 "О повышении минимального </w:t>
      </w:r>
      <w:proofErr w:type="gramStart"/>
      <w:r w:rsidRPr="00447DAD">
        <w:rPr>
          <w:rFonts w:ascii="Verdana" w:eastAsia="Times New Roman" w:hAnsi="Verdana" w:cs="Arial"/>
          <w:color w:val="000000"/>
          <w:sz w:val="24"/>
          <w:szCs w:val="24"/>
        </w:rPr>
        <w:t>размера оплаты труда</w:t>
      </w:r>
      <w:proofErr w:type="gramEnd"/>
      <w:r w:rsidRPr="00447DAD">
        <w:rPr>
          <w:rFonts w:ascii="Verdana" w:eastAsia="Times New Roman" w:hAnsi="Verdana" w:cs="Arial"/>
          <w:color w:val="000000"/>
          <w:sz w:val="24"/>
          <w:szCs w:val="24"/>
        </w:rPr>
        <w:t>" (Ведомости Съезда народных депутатов РСФСР и Верховного Совета РСФСР, 1991, N 51, ст. 1797);</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color w:val="000000"/>
          <w:sz w:val="24"/>
          <w:szCs w:val="24"/>
        </w:rPr>
        <w:t>Закон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color w:val="000000"/>
          <w:sz w:val="24"/>
          <w:szCs w:val="24"/>
        </w:rPr>
        <w:t>Закон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color w:val="000000"/>
          <w:sz w:val="24"/>
          <w:szCs w:val="24"/>
        </w:rPr>
        <w:t>Закон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color w:val="000000"/>
          <w:sz w:val="24"/>
          <w:szCs w:val="24"/>
        </w:rPr>
        <w:t xml:space="preserve">статью 5 Закона Российской Федерации от 30 марта 1993 года N 4693-1 "О минимальном </w:t>
      </w:r>
      <w:proofErr w:type="gramStart"/>
      <w:r w:rsidRPr="00447DAD">
        <w:rPr>
          <w:rFonts w:ascii="Verdana" w:eastAsia="Times New Roman" w:hAnsi="Verdana" w:cs="Arial"/>
          <w:color w:val="000000"/>
          <w:sz w:val="24"/>
          <w:szCs w:val="24"/>
        </w:rPr>
        <w:t>размере оплаты труда</w:t>
      </w:r>
      <w:proofErr w:type="gramEnd"/>
      <w:r w:rsidRPr="00447DAD">
        <w:rPr>
          <w:rFonts w:ascii="Verdana" w:eastAsia="Times New Roman" w:hAnsi="Verdana" w:cs="Arial"/>
          <w:color w:val="000000"/>
          <w:sz w:val="24"/>
          <w:szCs w:val="24"/>
        </w:rPr>
        <w:t>" (Ведомости Съезда народных депутатов Российской Федерации и Верховного Совета Российской Федерации, 1993, N 16, ст. 553);</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color w:val="000000"/>
          <w:sz w:val="24"/>
          <w:szCs w:val="24"/>
        </w:rPr>
        <w:lastRenderedPageBreak/>
        <w:t>пункт 2 статьи 1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color w:val="000000"/>
          <w:sz w:val="24"/>
          <w:szCs w:val="24"/>
        </w:rPr>
        <w:t>Федеральный закон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color w:val="000000"/>
          <w:sz w:val="24"/>
          <w:szCs w:val="24"/>
        </w:rPr>
        <w:t>статью 1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color w:val="000000"/>
          <w:sz w:val="24"/>
          <w:szCs w:val="24"/>
        </w:rPr>
        <w:t>статью 1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color w:val="000000"/>
          <w:sz w:val="24"/>
          <w:szCs w:val="24"/>
        </w:rPr>
        <w:t>Федеральный закон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color w:val="000000"/>
          <w:sz w:val="24"/>
          <w:szCs w:val="24"/>
        </w:rPr>
        <w:t>Федеральный закон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color w:val="000000"/>
          <w:sz w:val="24"/>
          <w:szCs w:val="24"/>
        </w:rPr>
        <w:t>Федеральный закон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color w:val="000000"/>
          <w:sz w:val="24"/>
          <w:szCs w:val="24"/>
        </w:rPr>
        <w:t>Федеральный закон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color w:val="000000"/>
          <w:sz w:val="24"/>
          <w:szCs w:val="24"/>
        </w:rPr>
        <w:t xml:space="preserve">пункт 1 статьи 30 Федерального закона от 24 июля 1998 года N 125-ФЗ "Об обязательном социальном страховании от несчастных случаев на </w:t>
      </w:r>
      <w:r w:rsidRPr="00447DAD">
        <w:rPr>
          <w:rFonts w:ascii="Verdana" w:eastAsia="Times New Roman" w:hAnsi="Verdana" w:cs="Arial"/>
          <w:color w:val="000000"/>
          <w:sz w:val="24"/>
          <w:szCs w:val="24"/>
        </w:rPr>
        <w:lastRenderedPageBreak/>
        <w:t>производстве и профессиональных заболеваний" (Собрание законодательства Российской Федерации, 1998, N 31, ст. 3803);</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color w:val="000000"/>
          <w:sz w:val="24"/>
          <w:szCs w:val="24"/>
        </w:rPr>
        <w:t>Федеральный закон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color w:val="000000"/>
          <w:sz w:val="24"/>
          <w:szCs w:val="24"/>
        </w:rPr>
        <w:t>Федеральный закон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proofErr w:type="gramStart"/>
      <w:r w:rsidRPr="00447DAD">
        <w:rPr>
          <w:rFonts w:ascii="Verdana" w:eastAsia="Times New Roman" w:hAnsi="Verdana" w:cs="Arial"/>
          <w:color w:val="000000"/>
          <w:sz w:val="24"/>
          <w:szCs w:val="24"/>
        </w:rPr>
        <w:t>статью 1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roofErr w:type="gramEnd"/>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color w:val="000000"/>
          <w:sz w:val="24"/>
          <w:szCs w:val="24"/>
        </w:rPr>
        <w:t>Федеральный закон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color w:val="000000"/>
          <w:sz w:val="24"/>
          <w:szCs w:val="24"/>
        </w:rPr>
        <w:t>Федеральный закон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color w:val="000000"/>
          <w:sz w:val="24"/>
          <w:szCs w:val="24"/>
        </w:rP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b/>
          <w:bCs/>
          <w:color w:val="000000"/>
          <w:sz w:val="24"/>
          <w:szCs w:val="24"/>
        </w:rPr>
        <w:t>Статья 423. Применение законов и иных нормативных правовых актов</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proofErr w:type="gramStart"/>
      <w:r w:rsidRPr="00447DAD">
        <w:rPr>
          <w:rFonts w:ascii="Verdana" w:eastAsia="Times New Roman" w:hAnsi="Verdana" w:cs="Arial"/>
          <w:color w:val="000000"/>
          <w:sz w:val="24"/>
          <w:szCs w:val="24"/>
        </w:rPr>
        <w:t>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Конституцией Российской Федерации, Постановлением Верховного Совета РСФСР от 12 декабря 1991 года</w:t>
      </w:r>
      <w:proofErr w:type="gramEnd"/>
      <w:r w:rsidRPr="00447DAD">
        <w:rPr>
          <w:rFonts w:ascii="Verdana" w:eastAsia="Times New Roman" w:hAnsi="Verdana" w:cs="Arial"/>
          <w:color w:val="000000"/>
          <w:sz w:val="24"/>
          <w:szCs w:val="24"/>
        </w:rPr>
        <w:t xml:space="preserve"> N 2017-1 "О ратификации Соглашения о создании </w:t>
      </w:r>
      <w:r w:rsidRPr="00447DAD">
        <w:rPr>
          <w:rFonts w:ascii="Verdana" w:eastAsia="Times New Roman" w:hAnsi="Verdana" w:cs="Arial"/>
          <w:color w:val="000000"/>
          <w:sz w:val="24"/>
          <w:szCs w:val="24"/>
        </w:rPr>
        <w:lastRenderedPageBreak/>
        <w:t>Содружества Независимых Государств", применяются постольку, поскольку они не противоречат настоящему Кодексу.</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color w:val="000000"/>
          <w:sz w:val="24"/>
          <w:szCs w:val="24"/>
        </w:rPr>
        <w:t>(в ред. Федерального закона от 30.06.2006 N 90-ФЗ)</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color w:val="000000"/>
          <w:sz w:val="24"/>
          <w:szCs w:val="24"/>
        </w:rP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b/>
          <w:bCs/>
          <w:color w:val="000000"/>
          <w:sz w:val="24"/>
          <w:szCs w:val="24"/>
        </w:rPr>
        <w:t>Статья 424. Применение настоящего Кодекса к правоотношениям, возникшим до и после введения его в действие</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color w:val="000000"/>
          <w:sz w:val="24"/>
          <w:szCs w:val="24"/>
        </w:rPr>
        <w:t>Настоящий Кодекс применяется к правоотношениям, возникшим после введения его в действие.</w:t>
      </w:r>
    </w:p>
    <w:p w:rsidR="00447DAD" w:rsidRPr="00447DAD" w:rsidRDefault="00447DAD" w:rsidP="00447DAD">
      <w:pPr>
        <w:shd w:val="clear" w:color="auto" w:fill="FFFFFF"/>
        <w:spacing w:before="105" w:after="45" w:line="360" w:lineRule="atLeast"/>
        <w:rPr>
          <w:rFonts w:ascii="Verdana" w:eastAsia="Times New Roman" w:hAnsi="Verdana" w:cs="Arial"/>
          <w:color w:val="000000"/>
          <w:sz w:val="24"/>
          <w:szCs w:val="24"/>
        </w:rPr>
      </w:pPr>
      <w:r w:rsidRPr="00447DAD">
        <w:rPr>
          <w:rFonts w:ascii="Verdana" w:eastAsia="Times New Roman" w:hAnsi="Verdana" w:cs="Arial"/>
          <w:color w:val="000000"/>
          <w:sz w:val="24"/>
          <w:szCs w:val="24"/>
        </w:rP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447DAD" w:rsidRPr="00447DAD" w:rsidRDefault="00447DAD" w:rsidP="00447DAD">
      <w:pPr>
        <w:shd w:val="clear" w:color="auto" w:fill="FFFFFF"/>
        <w:spacing w:before="105" w:after="45" w:line="360" w:lineRule="atLeast"/>
        <w:jc w:val="right"/>
        <w:rPr>
          <w:rFonts w:ascii="Verdana" w:eastAsia="Times New Roman" w:hAnsi="Verdana" w:cs="Arial"/>
          <w:color w:val="000000"/>
          <w:sz w:val="24"/>
          <w:szCs w:val="24"/>
        </w:rPr>
      </w:pPr>
      <w:r w:rsidRPr="00447DAD">
        <w:rPr>
          <w:rFonts w:ascii="Verdana" w:eastAsia="Times New Roman" w:hAnsi="Verdana" w:cs="Arial"/>
          <w:b/>
          <w:bCs/>
          <w:color w:val="000000"/>
          <w:sz w:val="24"/>
          <w:szCs w:val="24"/>
        </w:rPr>
        <w:t>Президент</w:t>
      </w:r>
    </w:p>
    <w:p w:rsidR="00447DAD" w:rsidRPr="00447DAD" w:rsidRDefault="00447DAD" w:rsidP="00447DAD">
      <w:pPr>
        <w:shd w:val="clear" w:color="auto" w:fill="FFFFFF"/>
        <w:spacing w:before="105" w:after="45" w:line="360" w:lineRule="atLeast"/>
        <w:jc w:val="right"/>
        <w:rPr>
          <w:rFonts w:ascii="Verdana" w:eastAsia="Times New Roman" w:hAnsi="Verdana" w:cs="Arial"/>
          <w:color w:val="000000"/>
          <w:sz w:val="24"/>
          <w:szCs w:val="24"/>
        </w:rPr>
      </w:pPr>
      <w:r w:rsidRPr="00447DAD">
        <w:rPr>
          <w:rFonts w:ascii="Verdana" w:eastAsia="Times New Roman" w:hAnsi="Verdana" w:cs="Arial"/>
          <w:b/>
          <w:bCs/>
          <w:color w:val="000000"/>
          <w:sz w:val="24"/>
          <w:szCs w:val="24"/>
        </w:rPr>
        <w:t>Российской Федерации</w:t>
      </w:r>
    </w:p>
    <w:p w:rsidR="00447DAD" w:rsidRPr="00447DAD" w:rsidRDefault="00447DAD" w:rsidP="00447DAD">
      <w:pPr>
        <w:shd w:val="clear" w:color="auto" w:fill="FFFFFF"/>
        <w:spacing w:before="105" w:after="45" w:line="360" w:lineRule="atLeast"/>
        <w:jc w:val="right"/>
        <w:rPr>
          <w:rFonts w:ascii="Verdana" w:eastAsia="Times New Roman" w:hAnsi="Verdana" w:cs="Arial"/>
          <w:color w:val="000000"/>
          <w:sz w:val="24"/>
          <w:szCs w:val="24"/>
        </w:rPr>
      </w:pPr>
      <w:r w:rsidRPr="00447DAD">
        <w:rPr>
          <w:rFonts w:ascii="Verdana" w:eastAsia="Times New Roman" w:hAnsi="Verdana" w:cs="Arial"/>
          <w:b/>
          <w:bCs/>
          <w:color w:val="000000"/>
          <w:sz w:val="24"/>
          <w:szCs w:val="24"/>
        </w:rPr>
        <w:t>В.ПУТИН</w:t>
      </w:r>
    </w:p>
    <w:p w:rsidR="00447DAD" w:rsidRPr="00447DAD" w:rsidRDefault="00447DAD" w:rsidP="00447DAD">
      <w:pPr>
        <w:shd w:val="clear" w:color="auto" w:fill="FFFFFF"/>
        <w:spacing w:before="105" w:after="45" w:line="360" w:lineRule="atLeast"/>
        <w:jc w:val="right"/>
        <w:rPr>
          <w:rFonts w:ascii="Verdana" w:eastAsia="Times New Roman" w:hAnsi="Verdana" w:cs="Arial"/>
          <w:color w:val="000000"/>
          <w:sz w:val="24"/>
          <w:szCs w:val="24"/>
        </w:rPr>
      </w:pPr>
      <w:r w:rsidRPr="00447DAD">
        <w:rPr>
          <w:rFonts w:ascii="Verdana" w:eastAsia="Times New Roman" w:hAnsi="Verdana" w:cs="Arial"/>
          <w:b/>
          <w:bCs/>
          <w:color w:val="000000"/>
          <w:sz w:val="24"/>
          <w:szCs w:val="24"/>
        </w:rPr>
        <w:t>Москва, Кремль</w:t>
      </w:r>
    </w:p>
    <w:p w:rsidR="00447DAD" w:rsidRPr="00447DAD" w:rsidRDefault="00447DAD" w:rsidP="00447DAD">
      <w:pPr>
        <w:shd w:val="clear" w:color="auto" w:fill="FFFFFF"/>
        <w:spacing w:before="105" w:after="45" w:line="360" w:lineRule="atLeast"/>
        <w:jc w:val="right"/>
        <w:rPr>
          <w:rFonts w:ascii="Verdana" w:eastAsia="Times New Roman" w:hAnsi="Verdana" w:cs="Arial"/>
          <w:color w:val="000000"/>
          <w:sz w:val="24"/>
          <w:szCs w:val="24"/>
        </w:rPr>
      </w:pPr>
      <w:r w:rsidRPr="00447DAD">
        <w:rPr>
          <w:rFonts w:ascii="Verdana" w:eastAsia="Times New Roman" w:hAnsi="Verdana" w:cs="Arial"/>
          <w:b/>
          <w:bCs/>
          <w:color w:val="000000"/>
          <w:sz w:val="24"/>
          <w:szCs w:val="24"/>
        </w:rPr>
        <w:t>30 декабря 2001 года</w:t>
      </w:r>
    </w:p>
    <w:p w:rsidR="00447DAD" w:rsidRPr="00447DAD" w:rsidRDefault="00447DAD" w:rsidP="00447DAD">
      <w:pPr>
        <w:shd w:val="clear" w:color="auto" w:fill="FFFFFF"/>
        <w:spacing w:before="105" w:after="45" w:line="360" w:lineRule="atLeast"/>
        <w:jc w:val="right"/>
        <w:rPr>
          <w:rFonts w:ascii="Verdana" w:eastAsia="Times New Roman" w:hAnsi="Verdana" w:cs="Arial"/>
          <w:color w:val="000000"/>
          <w:sz w:val="24"/>
          <w:szCs w:val="24"/>
        </w:rPr>
      </w:pPr>
      <w:r w:rsidRPr="00447DAD">
        <w:rPr>
          <w:rFonts w:ascii="Verdana" w:eastAsia="Times New Roman" w:hAnsi="Verdana" w:cs="Arial"/>
          <w:b/>
          <w:bCs/>
          <w:color w:val="000000"/>
          <w:sz w:val="24"/>
          <w:szCs w:val="24"/>
        </w:rPr>
        <w:t>N 197-ФЗ</w:t>
      </w:r>
    </w:p>
    <w:p w:rsidR="001A33FE" w:rsidRDefault="001A33FE" w:rsidP="001A33FE">
      <w:pPr>
        <w:pStyle w:val="a5"/>
        <w:shd w:val="clear" w:color="auto" w:fill="FFFFFF"/>
        <w:spacing w:before="105" w:beforeAutospacing="0" w:after="45" w:afterAutospacing="0"/>
        <w:rPr>
          <w:rFonts w:ascii="Verdana" w:hAnsi="Verdana"/>
          <w:color w:val="000000"/>
        </w:rPr>
      </w:pPr>
    </w:p>
    <w:sectPr w:rsidR="001A33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97CE6"/>
    <w:multiLevelType w:val="multilevel"/>
    <w:tmpl w:val="B3FA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3607"/>
    <w:rsid w:val="00055445"/>
    <w:rsid w:val="00091195"/>
    <w:rsid w:val="001A33FE"/>
    <w:rsid w:val="00447DAD"/>
    <w:rsid w:val="00963607"/>
    <w:rsid w:val="00F11DF6"/>
    <w:rsid w:val="00F14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636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63607"/>
    <w:rPr>
      <w:rFonts w:ascii="Times New Roman" w:eastAsia="Times New Roman" w:hAnsi="Times New Roman" w:cs="Times New Roman"/>
      <w:b/>
      <w:bCs/>
      <w:sz w:val="27"/>
      <w:szCs w:val="27"/>
    </w:rPr>
  </w:style>
  <w:style w:type="paragraph" w:customStyle="1" w:styleId="align-center">
    <w:name w:val="align-center"/>
    <w:basedOn w:val="a"/>
    <w:rsid w:val="009636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right">
    <w:name w:val="align-right"/>
    <w:basedOn w:val="a"/>
    <w:rsid w:val="0096360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963607"/>
    <w:rPr>
      <w:color w:val="0000FF"/>
      <w:u w:val="single"/>
    </w:rPr>
  </w:style>
  <w:style w:type="character" w:styleId="a4">
    <w:name w:val="Strong"/>
    <w:basedOn w:val="a0"/>
    <w:uiPriority w:val="22"/>
    <w:qFormat/>
    <w:rsid w:val="00963607"/>
    <w:rPr>
      <w:b/>
      <w:bCs/>
    </w:rPr>
  </w:style>
  <w:style w:type="paragraph" w:styleId="a5">
    <w:name w:val="Normal (Web)"/>
    <w:basedOn w:val="a"/>
    <w:uiPriority w:val="99"/>
    <w:semiHidden/>
    <w:unhideWhenUsed/>
    <w:rsid w:val="0096360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0911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11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150903">
      <w:bodyDiv w:val="1"/>
      <w:marLeft w:val="0"/>
      <w:marRight w:val="0"/>
      <w:marTop w:val="0"/>
      <w:marBottom w:val="0"/>
      <w:divBdr>
        <w:top w:val="none" w:sz="0" w:space="0" w:color="auto"/>
        <w:left w:val="none" w:sz="0" w:space="0" w:color="auto"/>
        <w:bottom w:val="none" w:sz="0" w:space="0" w:color="auto"/>
        <w:right w:val="none" w:sz="0" w:space="0" w:color="auto"/>
      </w:divBdr>
      <w:divsChild>
        <w:div w:id="723720317">
          <w:marLeft w:val="0"/>
          <w:marRight w:val="0"/>
          <w:marTop w:val="0"/>
          <w:marBottom w:val="0"/>
          <w:divBdr>
            <w:top w:val="none" w:sz="0" w:space="0" w:color="auto"/>
            <w:left w:val="none" w:sz="0" w:space="0" w:color="auto"/>
            <w:bottom w:val="none" w:sz="0" w:space="0" w:color="auto"/>
            <w:right w:val="none" w:sz="0" w:space="0" w:color="auto"/>
          </w:divBdr>
          <w:divsChild>
            <w:div w:id="9412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478">
      <w:bodyDiv w:val="1"/>
      <w:marLeft w:val="0"/>
      <w:marRight w:val="0"/>
      <w:marTop w:val="0"/>
      <w:marBottom w:val="0"/>
      <w:divBdr>
        <w:top w:val="none" w:sz="0" w:space="0" w:color="auto"/>
        <w:left w:val="none" w:sz="0" w:space="0" w:color="auto"/>
        <w:bottom w:val="none" w:sz="0" w:space="0" w:color="auto"/>
        <w:right w:val="none" w:sz="0" w:space="0" w:color="auto"/>
      </w:divBdr>
    </w:div>
    <w:div w:id="72440156">
      <w:bodyDiv w:val="1"/>
      <w:marLeft w:val="0"/>
      <w:marRight w:val="0"/>
      <w:marTop w:val="0"/>
      <w:marBottom w:val="0"/>
      <w:divBdr>
        <w:top w:val="none" w:sz="0" w:space="0" w:color="auto"/>
        <w:left w:val="none" w:sz="0" w:space="0" w:color="auto"/>
        <w:bottom w:val="none" w:sz="0" w:space="0" w:color="auto"/>
        <w:right w:val="none" w:sz="0" w:space="0" w:color="auto"/>
      </w:divBdr>
    </w:div>
    <w:div w:id="74985648">
      <w:bodyDiv w:val="1"/>
      <w:marLeft w:val="0"/>
      <w:marRight w:val="0"/>
      <w:marTop w:val="0"/>
      <w:marBottom w:val="0"/>
      <w:divBdr>
        <w:top w:val="none" w:sz="0" w:space="0" w:color="auto"/>
        <w:left w:val="none" w:sz="0" w:space="0" w:color="auto"/>
        <w:bottom w:val="none" w:sz="0" w:space="0" w:color="auto"/>
        <w:right w:val="none" w:sz="0" w:space="0" w:color="auto"/>
      </w:divBdr>
    </w:div>
    <w:div w:id="90393134">
      <w:bodyDiv w:val="1"/>
      <w:marLeft w:val="0"/>
      <w:marRight w:val="0"/>
      <w:marTop w:val="0"/>
      <w:marBottom w:val="0"/>
      <w:divBdr>
        <w:top w:val="none" w:sz="0" w:space="0" w:color="auto"/>
        <w:left w:val="none" w:sz="0" w:space="0" w:color="auto"/>
        <w:bottom w:val="none" w:sz="0" w:space="0" w:color="auto"/>
        <w:right w:val="none" w:sz="0" w:space="0" w:color="auto"/>
      </w:divBdr>
    </w:div>
    <w:div w:id="107699114">
      <w:bodyDiv w:val="1"/>
      <w:marLeft w:val="0"/>
      <w:marRight w:val="0"/>
      <w:marTop w:val="0"/>
      <w:marBottom w:val="0"/>
      <w:divBdr>
        <w:top w:val="none" w:sz="0" w:space="0" w:color="auto"/>
        <w:left w:val="none" w:sz="0" w:space="0" w:color="auto"/>
        <w:bottom w:val="none" w:sz="0" w:space="0" w:color="auto"/>
        <w:right w:val="none" w:sz="0" w:space="0" w:color="auto"/>
      </w:divBdr>
      <w:divsChild>
        <w:div w:id="157161017">
          <w:marLeft w:val="0"/>
          <w:marRight w:val="0"/>
          <w:marTop w:val="0"/>
          <w:marBottom w:val="0"/>
          <w:divBdr>
            <w:top w:val="none" w:sz="0" w:space="0" w:color="auto"/>
            <w:left w:val="none" w:sz="0" w:space="0" w:color="auto"/>
            <w:bottom w:val="none" w:sz="0" w:space="0" w:color="auto"/>
            <w:right w:val="none" w:sz="0" w:space="0" w:color="auto"/>
          </w:divBdr>
          <w:divsChild>
            <w:div w:id="199297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8382">
      <w:bodyDiv w:val="1"/>
      <w:marLeft w:val="0"/>
      <w:marRight w:val="0"/>
      <w:marTop w:val="0"/>
      <w:marBottom w:val="0"/>
      <w:divBdr>
        <w:top w:val="none" w:sz="0" w:space="0" w:color="auto"/>
        <w:left w:val="none" w:sz="0" w:space="0" w:color="auto"/>
        <w:bottom w:val="none" w:sz="0" w:space="0" w:color="auto"/>
        <w:right w:val="none" w:sz="0" w:space="0" w:color="auto"/>
      </w:divBdr>
    </w:div>
    <w:div w:id="161354221">
      <w:bodyDiv w:val="1"/>
      <w:marLeft w:val="0"/>
      <w:marRight w:val="0"/>
      <w:marTop w:val="0"/>
      <w:marBottom w:val="0"/>
      <w:divBdr>
        <w:top w:val="none" w:sz="0" w:space="0" w:color="auto"/>
        <w:left w:val="none" w:sz="0" w:space="0" w:color="auto"/>
        <w:bottom w:val="none" w:sz="0" w:space="0" w:color="auto"/>
        <w:right w:val="none" w:sz="0" w:space="0" w:color="auto"/>
      </w:divBdr>
    </w:div>
    <w:div w:id="174078106">
      <w:bodyDiv w:val="1"/>
      <w:marLeft w:val="0"/>
      <w:marRight w:val="0"/>
      <w:marTop w:val="0"/>
      <w:marBottom w:val="0"/>
      <w:divBdr>
        <w:top w:val="none" w:sz="0" w:space="0" w:color="auto"/>
        <w:left w:val="none" w:sz="0" w:space="0" w:color="auto"/>
        <w:bottom w:val="none" w:sz="0" w:space="0" w:color="auto"/>
        <w:right w:val="none" w:sz="0" w:space="0" w:color="auto"/>
      </w:divBdr>
      <w:divsChild>
        <w:div w:id="1037509228">
          <w:marLeft w:val="0"/>
          <w:marRight w:val="0"/>
          <w:marTop w:val="0"/>
          <w:marBottom w:val="0"/>
          <w:divBdr>
            <w:top w:val="none" w:sz="0" w:space="0" w:color="auto"/>
            <w:left w:val="none" w:sz="0" w:space="0" w:color="auto"/>
            <w:bottom w:val="none" w:sz="0" w:space="0" w:color="auto"/>
            <w:right w:val="none" w:sz="0" w:space="0" w:color="auto"/>
          </w:divBdr>
          <w:divsChild>
            <w:div w:id="20489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08871">
      <w:bodyDiv w:val="1"/>
      <w:marLeft w:val="0"/>
      <w:marRight w:val="0"/>
      <w:marTop w:val="0"/>
      <w:marBottom w:val="0"/>
      <w:divBdr>
        <w:top w:val="none" w:sz="0" w:space="0" w:color="auto"/>
        <w:left w:val="none" w:sz="0" w:space="0" w:color="auto"/>
        <w:bottom w:val="none" w:sz="0" w:space="0" w:color="auto"/>
        <w:right w:val="none" w:sz="0" w:space="0" w:color="auto"/>
      </w:divBdr>
      <w:divsChild>
        <w:div w:id="700666477">
          <w:marLeft w:val="0"/>
          <w:marRight w:val="0"/>
          <w:marTop w:val="0"/>
          <w:marBottom w:val="0"/>
          <w:divBdr>
            <w:top w:val="none" w:sz="0" w:space="0" w:color="auto"/>
            <w:left w:val="none" w:sz="0" w:space="0" w:color="auto"/>
            <w:bottom w:val="none" w:sz="0" w:space="0" w:color="auto"/>
            <w:right w:val="none" w:sz="0" w:space="0" w:color="auto"/>
          </w:divBdr>
          <w:divsChild>
            <w:div w:id="406460118">
              <w:marLeft w:val="0"/>
              <w:marRight w:val="0"/>
              <w:marTop w:val="0"/>
              <w:marBottom w:val="0"/>
              <w:divBdr>
                <w:top w:val="none" w:sz="0" w:space="0" w:color="auto"/>
                <w:left w:val="none" w:sz="0" w:space="0" w:color="auto"/>
                <w:bottom w:val="none" w:sz="0" w:space="0" w:color="auto"/>
                <w:right w:val="none" w:sz="0" w:space="0" w:color="auto"/>
              </w:divBdr>
            </w:div>
          </w:divsChild>
        </w:div>
        <w:div w:id="1032419794">
          <w:marLeft w:val="0"/>
          <w:marRight w:val="0"/>
          <w:marTop w:val="0"/>
          <w:marBottom w:val="0"/>
          <w:divBdr>
            <w:top w:val="none" w:sz="0" w:space="0" w:color="auto"/>
            <w:left w:val="none" w:sz="0" w:space="0" w:color="auto"/>
            <w:bottom w:val="none" w:sz="0" w:space="0" w:color="auto"/>
            <w:right w:val="none" w:sz="0" w:space="0" w:color="auto"/>
          </w:divBdr>
          <w:divsChild>
            <w:div w:id="1877542717">
              <w:marLeft w:val="0"/>
              <w:marRight w:val="0"/>
              <w:marTop w:val="0"/>
              <w:marBottom w:val="0"/>
              <w:divBdr>
                <w:top w:val="none" w:sz="0" w:space="0" w:color="auto"/>
                <w:left w:val="none" w:sz="0" w:space="0" w:color="auto"/>
                <w:bottom w:val="none" w:sz="0" w:space="0" w:color="auto"/>
                <w:right w:val="none" w:sz="0" w:space="0" w:color="auto"/>
              </w:divBdr>
              <w:divsChild>
                <w:div w:id="663898537">
                  <w:marLeft w:val="0"/>
                  <w:marRight w:val="0"/>
                  <w:marTop w:val="0"/>
                  <w:marBottom w:val="0"/>
                  <w:divBdr>
                    <w:top w:val="none" w:sz="0" w:space="0" w:color="auto"/>
                    <w:left w:val="none" w:sz="0" w:space="0" w:color="auto"/>
                    <w:bottom w:val="none" w:sz="0" w:space="0" w:color="auto"/>
                    <w:right w:val="none" w:sz="0" w:space="0" w:color="auto"/>
                  </w:divBdr>
                  <w:divsChild>
                    <w:div w:id="985085797">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 w:id="255678559">
      <w:bodyDiv w:val="1"/>
      <w:marLeft w:val="0"/>
      <w:marRight w:val="0"/>
      <w:marTop w:val="0"/>
      <w:marBottom w:val="0"/>
      <w:divBdr>
        <w:top w:val="none" w:sz="0" w:space="0" w:color="auto"/>
        <w:left w:val="none" w:sz="0" w:space="0" w:color="auto"/>
        <w:bottom w:val="none" w:sz="0" w:space="0" w:color="auto"/>
        <w:right w:val="none" w:sz="0" w:space="0" w:color="auto"/>
      </w:divBdr>
    </w:div>
    <w:div w:id="268238994">
      <w:bodyDiv w:val="1"/>
      <w:marLeft w:val="0"/>
      <w:marRight w:val="0"/>
      <w:marTop w:val="0"/>
      <w:marBottom w:val="0"/>
      <w:divBdr>
        <w:top w:val="none" w:sz="0" w:space="0" w:color="auto"/>
        <w:left w:val="none" w:sz="0" w:space="0" w:color="auto"/>
        <w:bottom w:val="none" w:sz="0" w:space="0" w:color="auto"/>
        <w:right w:val="none" w:sz="0" w:space="0" w:color="auto"/>
      </w:divBdr>
      <w:divsChild>
        <w:div w:id="644356782">
          <w:marLeft w:val="0"/>
          <w:marRight w:val="0"/>
          <w:marTop w:val="0"/>
          <w:marBottom w:val="0"/>
          <w:divBdr>
            <w:top w:val="none" w:sz="0" w:space="0" w:color="auto"/>
            <w:left w:val="none" w:sz="0" w:space="0" w:color="auto"/>
            <w:bottom w:val="none" w:sz="0" w:space="0" w:color="auto"/>
            <w:right w:val="none" w:sz="0" w:space="0" w:color="auto"/>
          </w:divBdr>
          <w:divsChild>
            <w:div w:id="11089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7027">
      <w:bodyDiv w:val="1"/>
      <w:marLeft w:val="0"/>
      <w:marRight w:val="0"/>
      <w:marTop w:val="0"/>
      <w:marBottom w:val="0"/>
      <w:divBdr>
        <w:top w:val="none" w:sz="0" w:space="0" w:color="auto"/>
        <w:left w:val="none" w:sz="0" w:space="0" w:color="auto"/>
        <w:bottom w:val="none" w:sz="0" w:space="0" w:color="auto"/>
        <w:right w:val="none" w:sz="0" w:space="0" w:color="auto"/>
      </w:divBdr>
      <w:divsChild>
        <w:div w:id="680662792">
          <w:marLeft w:val="0"/>
          <w:marRight w:val="0"/>
          <w:marTop w:val="0"/>
          <w:marBottom w:val="0"/>
          <w:divBdr>
            <w:top w:val="none" w:sz="0" w:space="0" w:color="auto"/>
            <w:left w:val="none" w:sz="0" w:space="0" w:color="auto"/>
            <w:bottom w:val="none" w:sz="0" w:space="0" w:color="auto"/>
            <w:right w:val="none" w:sz="0" w:space="0" w:color="auto"/>
          </w:divBdr>
          <w:divsChild>
            <w:div w:id="38780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219">
      <w:bodyDiv w:val="1"/>
      <w:marLeft w:val="0"/>
      <w:marRight w:val="0"/>
      <w:marTop w:val="0"/>
      <w:marBottom w:val="0"/>
      <w:divBdr>
        <w:top w:val="none" w:sz="0" w:space="0" w:color="auto"/>
        <w:left w:val="none" w:sz="0" w:space="0" w:color="auto"/>
        <w:bottom w:val="none" w:sz="0" w:space="0" w:color="auto"/>
        <w:right w:val="none" w:sz="0" w:space="0" w:color="auto"/>
      </w:divBdr>
    </w:div>
    <w:div w:id="346296641">
      <w:bodyDiv w:val="1"/>
      <w:marLeft w:val="0"/>
      <w:marRight w:val="0"/>
      <w:marTop w:val="0"/>
      <w:marBottom w:val="0"/>
      <w:divBdr>
        <w:top w:val="none" w:sz="0" w:space="0" w:color="auto"/>
        <w:left w:val="none" w:sz="0" w:space="0" w:color="auto"/>
        <w:bottom w:val="none" w:sz="0" w:space="0" w:color="auto"/>
        <w:right w:val="none" w:sz="0" w:space="0" w:color="auto"/>
      </w:divBdr>
      <w:divsChild>
        <w:div w:id="2104185836">
          <w:marLeft w:val="0"/>
          <w:marRight w:val="0"/>
          <w:marTop w:val="0"/>
          <w:marBottom w:val="0"/>
          <w:divBdr>
            <w:top w:val="none" w:sz="0" w:space="0" w:color="auto"/>
            <w:left w:val="none" w:sz="0" w:space="0" w:color="auto"/>
            <w:bottom w:val="none" w:sz="0" w:space="0" w:color="auto"/>
            <w:right w:val="none" w:sz="0" w:space="0" w:color="auto"/>
          </w:divBdr>
          <w:divsChild>
            <w:div w:id="1882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1810">
      <w:bodyDiv w:val="1"/>
      <w:marLeft w:val="0"/>
      <w:marRight w:val="0"/>
      <w:marTop w:val="0"/>
      <w:marBottom w:val="0"/>
      <w:divBdr>
        <w:top w:val="none" w:sz="0" w:space="0" w:color="auto"/>
        <w:left w:val="none" w:sz="0" w:space="0" w:color="auto"/>
        <w:bottom w:val="none" w:sz="0" w:space="0" w:color="auto"/>
        <w:right w:val="none" w:sz="0" w:space="0" w:color="auto"/>
      </w:divBdr>
    </w:div>
    <w:div w:id="405687413">
      <w:bodyDiv w:val="1"/>
      <w:marLeft w:val="0"/>
      <w:marRight w:val="0"/>
      <w:marTop w:val="0"/>
      <w:marBottom w:val="0"/>
      <w:divBdr>
        <w:top w:val="none" w:sz="0" w:space="0" w:color="auto"/>
        <w:left w:val="none" w:sz="0" w:space="0" w:color="auto"/>
        <w:bottom w:val="none" w:sz="0" w:space="0" w:color="auto"/>
        <w:right w:val="none" w:sz="0" w:space="0" w:color="auto"/>
      </w:divBdr>
    </w:div>
    <w:div w:id="411003278">
      <w:bodyDiv w:val="1"/>
      <w:marLeft w:val="0"/>
      <w:marRight w:val="0"/>
      <w:marTop w:val="0"/>
      <w:marBottom w:val="0"/>
      <w:divBdr>
        <w:top w:val="none" w:sz="0" w:space="0" w:color="auto"/>
        <w:left w:val="none" w:sz="0" w:space="0" w:color="auto"/>
        <w:bottom w:val="none" w:sz="0" w:space="0" w:color="auto"/>
        <w:right w:val="none" w:sz="0" w:space="0" w:color="auto"/>
      </w:divBdr>
    </w:div>
    <w:div w:id="439230398">
      <w:bodyDiv w:val="1"/>
      <w:marLeft w:val="0"/>
      <w:marRight w:val="0"/>
      <w:marTop w:val="0"/>
      <w:marBottom w:val="0"/>
      <w:divBdr>
        <w:top w:val="none" w:sz="0" w:space="0" w:color="auto"/>
        <w:left w:val="none" w:sz="0" w:space="0" w:color="auto"/>
        <w:bottom w:val="none" w:sz="0" w:space="0" w:color="auto"/>
        <w:right w:val="none" w:sz="0" w:space="0" w:color="auto"/>
      </w:divBdr>
    </w:div>
    <w:div w:id="439880755">
      <w:bodyDiv w:val="1"/>
      <w:marLeft w:val="0"/>
      <w:marRight w:val="0"/>
      <w:marTop w:val="0"/>
      <w:marBottom w:val="0"/>
      <w:divBdr>
        <w:top w:val="none" w:sz="0" w:space="0" w:color="auto"/>
        <w:left w:val="none" w:sz="0" w:space="0" w:color="auto"/>
        <w:bottom w:val="none" w:sz="0" w:space="0" w:color="auto"/>
        <w:right w:val="none" w:sz="0" w:space="0" w:color="auto"/>
      </w:divBdr>
    </w:div>
    <w:div w:id="471212253">
      <w:bodyDiv w:val="1"/>
      <w:marLeft w:val="0"/>
      <w:marRight w:val="0"/>
      <w:marTop w:val="0"/>
      <w:marBottom w:val="0"/>
      <w:divBdr>
        <w:top w:val="none" w:sz="0" w:space="0" w:color="auto"/>
        <w:left w:val="none" w:sz="0" w:space="0" w:color="auto"/>
        <w:bottom w:val="none" w:sz="0" w:space="0" w:color="auto"/>
        <w:right w:val="none" w:sz="0" w:space="0" w:color="auto"/>
      </w:divBdr>
    </w:div>
    <w:div w:id="483591195">
      <w:bodyDiv w:val="1"/>
      <w:marLeft w:val="0"/>
      <w:marRight w:val="0"/>
      <w:marTop w:val="0"/>
      <w:marBottom w:val="0"/>
      <w:divBdr>
        <w:top w:val="none" w:sz="0" w:space="0" w:color="auto"/>
        <w:left w:val="none" w:sz="0" w:space="0" w:color="auto"/>
        <w:bottom w:val="none" w:sz="0" w:space="0" w:color="auto"/>
        <w:right w:val="none" w:sz="0" w:space="0" w:color="auto"/>
      </w:divBdr>
      <w:divsChild>
        <w:div w:id="1811510304">
          <w:marLeft w:val="0"/>
          <w:marRight w:val="0"/>
          <w:marTop w:val="0"/>
          <w:marBottom w:val="0"/>
          <w:divBdr>
            <w:top w:val="none" w:sz="0" w:space="0" w:color="auto"/>
            <w:left w:val="none" w:sz="0" w:space="0" w:color="auto"/>
            <w:bottom w:val="none" w:sz="0" w:space="0" w:color="auto"/>
            <w:right w:val="none" w:sz="0" w:space="0" w:color="auto"/>
          </w:divBdr>
          <w:divsChild>
            <w:div w:id="397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1817">
      <w:bodyDiv w:val="1"/>
      <w:marLeft w:val="0"/>
      <w:marRight w:val="0"/>
      <w:marTop w:val="0"/>
      <w:marBottom w:val="0"/>
      <w:divBdr>
        <w:top w:val="none" w:sz="0" w:space="0" w:color="auto"/>
        <w:left w:val="none" w:sz="0" w:space="0" w:color="auto"/>
        <w:bottom w:val="none" w:sz="0" w:space="0" w:color="auto"/>
        <w:right w:val="none" w:sz="0" w:space="0" w:color="auto"/>
      </w:divBdr>
    </w:div>
    <w:div w:id="516969037">
      <w:bodyDiv w:val="1"/>
      <w:marLeft w:val="0"/>
      <w:marRight w:val="0"/>
      <w:marTop w:val="0"/>
      <w:marBottom w:val="0"/>
      <w:divBdr>
        <w:top w:val="none" w:sz="0" w:space="0" w:color="auto"/>
        <w:left w:val="none" w:sz="0" w:space="0" w:color="auto"/>
        <w:bottom w:val="none" w:sz="0" w:space="0" w:color="auto"/>
        <w:right w:val="none" w:sz="0" w:space="0" w:color="auto"/>
      </w:divBdr>
    </w:div>
    <w:div w:id="567543996">
      <w:bodyDiv w:val="1"/>
      <w:marLeft w:val="0"/>
      <w:marRight w:val="0"/>
      <w:marTop w:val="0"/>
      <w:marBottom w:val="0"/>
      <w:divBdr>
        <w:top w:val="none" w:sz="0" w:space="0" w:color="auto"/>
        <w:left w:val="none" w:sz="0" w:space="0" w:color="auto"/>
        <w:bottom w:val="none" w:sz="0" w:space="0" w:color="auto"/>
        <w:right w:val="none" w:sz="0" w:space="0" w:color="auto"/>
      </w:divBdr>
    </w:div>
    <w:div w:id="676883770">
      <w:bodyDiv w:val="1"/>
      <w:marLeft w:val="0"/>
      <w:marRight w:val="0"/>
      <w:marTop w:val="0"/>
      <w:marBottom w:val="0"/>
      <w:divBdr>
        <w:top w:val="none" w:sz="0" w:space="0" w:color="auto"/>
        <w:left w:val="none" w:sz="0" w:space="0" w:color="auto"/>
        <w:bottom w:val="none" w:sz="0" w:space="0" w:color="auto"/>
        <w:right w:val="none" w:sz="0" w:space="0" w:color="auto"/>
      </w:divBdr>
    </w:div>
    <w:div w:id="725180851">
      <w:bodyDiv w:val="1"/>
      <w:marLeft w:val="0"/>
      <w:marRight w:val="0"/>
      <w:marTop w:val="0"/>
      <w:marBottom w:val="0"/>
      <w:divBdr>
        <w:top w:val="none" w:sz="0" w:space="0" w:color="auto"/>
        <w:left w:val="none" w:sz="0" w:space="0" w:color="auto"/>
        <w:bottom w:val="none" w:sz="0" w:space="0" w:color="auto"/>
        <w:right w:val="none" w:sz="0" w:space="0" w:color="auto"/>
      </w:divBdr>
      <w:divsChild>
        <w:div w:id="486554211">
          <w:marLeft w:val="0"/>
          <w:marRight w:val="0"/>
          <w:marTop w:val="0"/>
          <w:marBottom w:val="0"/>
          <w:divBdr>
            <w:top w:val="none" w:sz="0" w:space="0" w:color="auto"/>
            <w:left w:val="none" w:sz="0" w:space="0" w:color="auto"/>
            <w:bottom w:val="none" w:sz="0" w:space="0" w:color="auto"/>
            <w:right w:val="none" w:sz="0" w:space="0" w:color="auto"/>
          </w:divBdr>
          <w:divsChild>
            <w:div w:id="20894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7114">
      <w:bodyDiv w:val="1"/>
      <w:marLeft w:val="0"/>
      <w:marRight w:val="0"/>
      <w:marTop w:val="0"/>
      <w:marBottom w:val="0"/>
      <w:divBdr>
        <w:top w:val="none" w:sz="0" w:space="0" w:color="auto"/>
        <w:left w:val="none" w:sz="0" w:space="0" w:color="auto"/>
        <w:bottom w:val="none" w:sz="0" w:space="0" w:color="auto"/>
        <w:right w:val="none" w:sz="0" w:space="0" w:color="auto"/>
      </w:divBdr>
    </w:div>
    <w:div w:id="756246017">
      <w:bodyDiv w:val="1"/>
      <w:marLeft w:val="0"/>
      <w:marRight w:val="0"/>
      <w:marTop w:val="0"/>
      <w:marBottom w:val="0"/>
      <w:divBdr>
        <w:top w:val="none" w:sz="0" w:space="0" w:color="auto"/>
        <w:left w:val="none" w:sz="0" w:space="0" w:color="auto"/>
        <w:bottom w:val="none" w:sz="0" w:space="0" w:color="auto"/>
        <w:right w:val="none" w:sz="0" w:space="0" w:color="auto"/>
      </w:divBdr>
    </w:div>
    <w:div w:id="778374331">
      <w:bodyDiv w:val="1"/>
      <w:marLeft w:val="0"/>
      <w:marRight w:val="0"/>
      <w:marTop w:val="0"/>
      <w:marBottom w:val="0"/>
      <w:divBdr>
        <w:top w:val="none" w:sz="0" w:space="0" w:color="auto"/>
        <w:left w:val="none" w:sz="0" w:space="0" w:color="auto"/>
        <w:bottom w:val="none" w:sz="0" w:space="0" w:color="auto"/>
        <w:right w:val="none" w:sz="0" w:space="0" w:color="auto"/>
      </w:divBdr>
      <w:divsChild>
        <w:div w:id="323432462">
          <w:marLeft w:val="0"/>
          <w:marRight w:val="0"/>
          <w:marTop w:val="0"/>
          <w:marBottom w:val="0"/>
          <w:divBdr>
            <w:top w:val="none" w:sz="0" w:space="0" w:color="auto"/>
            <w:left w:val="none" w:sz="0" w:space="0" w:color="auto"/>
            <w:bottom w:val="none" w:sz="0" w:space="0" w:color="auto"/>
            <w:right w:val="none" w:sz="0" w:space="0" w:color="auto"/>
          </w:divBdr>
          <w:divsChild>
            <w:div w:id="19863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45462">
      <w:bodyDiv w:val="1"/>
      <w:marLeft w:val="0"/>
      <w:marRight w:val="0"/>
      <w:marTop w:val="0"/>
      <w:marBottom w:val="0"/>
      <w:divBdr>
        <w:top w:val="none" w:sz="0" w:space="0" w:color="auto"/>
        <w:left w:val="none" w:sz="0" w:space="0" w:color="auto"/>
        <w:bottom w:val="none" w:sz="0" w:space="0" w:color="auto"/>
        <w:right w:val="none" w:sz="0" w:space="0" w:color="auto"/>
      </w:divBdr>
      <w:divsChild>
        <w:div w:id="275526705">
          <w:marLeft w:val="0"/>
          <w:marRight w:val="0"/>
          <w:marTop w:val="0"/>
          <w:marBottom w:val="0"/>
          <w:divBdr>
            <w:top w:val="none" w:sz="0" w:space="0" w:color="auto"/>
            <w:left w:val="none" w:sz="0" w:space="0" w:color="auto"/>
            <w:bottom w:val="none" w:sz="0" w:space="0" w:color="auto"/>
            <w:right w:val="none" w:sz="0" w:space="0" w:color="auto"/>
          </w:divBdr>
          <w:divsChild>
            <w:div w:id="10201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6636">
      <w:bodyDiv w:val="1"/>
      <w:marLeft w:val="0"/>
      <w:marRight w:val="0"/>
      <w:marTop w:val="0"/>
      <w:marBottom w:val="0"/>
      <w:divBdr>
        <w:top w:val="none" w:sz="0" w:space="0" w:color="auto"/>
        <w:left w:val="none" w:sz="0" w:space="0" w:color="auto"/>
        <w:bottom w:val="none" w:sz="0" w:space="0" w:color="auto"/>
        <w:right w:val="none" w:sz="0" w:space="0" w:color="auto"/>
      </w:divBdr>
      <w:divsChild>
        <w:div w:id="1306666408">
          <w:marLeft w:val="0"/>
          <w:marRight w:val="0"/>
          <w:marTop w:val="0"/>
          <w:marBottom w:val="0"/>
          <w:divBdr>
            <w:top w:val="none" w:sz="0" w:space="0" w:color="auto"/>
            <w:left w:val="none" w:sz="0" w:space="0" w:color="auto"/>
            <w:bottom w:val="none" w:sz="0" w:space="0" w:color="auto"/>
            <w:right w:val="none" w:sz="0" w:space="0" w:color="auto"/>
          </w:divBdr>
          <w:divsChild>
            <w:div w:id="1076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5485">
      <w:bodyDiv w:val="1"/>
      <w:marLeft w:val="0"/>
      <w:marRight w:val="0"/>
      <w:marTop w:val="0"/>
      <w:marBottom w:val="0"/>
      <w:divBdr>
        <w:top w:val="none" w:sz="0" w:space="0" w:color="auto"/>
        <w:left w:val="none" w:sz="0" w:space="0" w:color="auto"/>
        <w:bottom w:val="none" w:sz="0" w:space="0" w:color="auto"/>
        <w:right w:val="none" w:sz="0" w:space="0" w:color="auto"/>
      </w:divBdr>
      <w:divsChild>
        <w:div w:id="262538280">
          <w:marLeft w:val="0"/>
          <w:marRight w:val="0"/>
          <w:marTop w:val="0"/>
          <w:marBottom w:val="0"/>
          <w:divBdr>
            <w:top w:val="none" w:sz="0" w:space="0" w:color="auto"/>
            <w:left w:val="none" w:sz="0" w:space="0" w:color="auto"/>
            <w:bottom w:val="none" w:sz="0" w:space="0" w:color="auto"/>
            <w:right w:val="none" w:sz="0" w:space="0" w:color="auto"/>
          </w:divBdr>
          <w:divsChild>
            <w:div w:id="42935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92162">
      <w:bodyDiv w:val="1"/>
      <w:marLeft w:val="0"/>
      <w:marRight w:val="0"/>
      <w:marTop w:val="0"/>
      <w:marBottom w:val="0"/>
      <w:divBdr>
        <w:top w:val="none" w:sz="0" w:space="0" w:color="auto"/>
        <w:left w:val="none" w:sz="0" w:space="0" w:color="auto"/>
        <w:bottom w:val="none" w:sz="0" w:space="0" w:color="auto"/>
        <w:right w:val="none" w:sz="0" w:space="0" w:color="auto"/>
      </w:divBdr>
    </w:div>
    <w:div w:id="830869060">
      <w:bodyDiv w:val="1"/>
      <w:marLeft w:val="0"/>
      <w:marRight w:val="0"/>
      <w:marTop w:val="0"/>
      <w:marBottom w:val="0"/>
      <w:divBdr>
        <w:top w:val="none" w:sz="0" w:space="0" w:color="auto"/>
        <w:left w:val="none" w:sz="0" w:space="0" w:color="auto"/>
        <w:bottom w:val="none" w:sz="0" w:space="0" w:color="auto"/>
        <w:right w:val="none" w:sz="0" w:space="0" w:color="auto"/>
      </w:divBdr>
      <w:divsChild>
        <w:div w:id="1419517455">
          <w:marLeft w:val="0"/>
          <w:marRight w:val="0"/>
          <w:marTop w:val="0"/>
          <w:marBottom w:val="0"/>
          <w:divBdr>
            <w:top w:val="none" w:sz="0" w:space="0" w:color="auto"/>
            <w:left w:val="none" w:sz="0" w:space="0" w:color="auto"/>
            <w:bottom w:val="none" w:sz="0" w:space="0" w:color="auto"/>
            <w:right w:val="none" w:sz="0" w:space="0" w:color="auto"/>
          </w:divBdr>
          <w:divsChild>
            <w:div w:id="74156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4052">
      <w:bodyDiv w:val="1"/>
      <w:marLeft w:val="0"/>
      <w:marRight w:val="0"/>
      <w:marTop w:val="0"/>
      <w:marBottom w:val="0"/>
      <w:divBdr>
        <w:top w:val="none" w:sz="0" w:space="0" w:color="auto"/>
        <w:left w:val="none" w:sz="0" w:space="0" w:color="auto"/>
        <w:bottom w:val="none" w:sz="0" w:space="0" w:color="auto"/>
        <w:right w:val="none" w:sz="0" w:space="0" w:color="auto"/>
      </w:divBdr>
      <w:divsChild>
        <w:div w:id="1895500972">
          <w:marLeft w:val="0"/>
          <w:marRight w:val="0"/>
          <w:marTop w:val="0"/>
          <w:marBottom w:val="0"/>
          <w:divBdr>
            <w:top w:val="none" w:sz="0" w:space="0" w:color="auto"/>
            <w:left w:val="none" w:sz="0" w:space="0" w:color="auto"/>
            <w:bottom w:val="none" w:sz="0" w:space="0" w:color="auto"/>
            <w:right w:val="none" w:sz="0" w:space="0" w:color="auto"/>
          </w:divBdr>
          <w:divsChild>
            <w:div w:id="13088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7419">
      <w:bodyDiv w:val="1"/>
      <w:marLeft w:val="0"/>
      <w:marRight w:val="0"/>
      <w:marTop w:val="0"/>
      <w:marBottom w:val="0"/>
      <w:divBdr>
        <w:top w:val="none" w:sz="0" w:space="0" w:color="auto"/>
        <w:left w:val="none" w:sz="0" w:space="0" w:color="auto"/>
        <w:bottom w:val="none" w:sz="0" w:space="0" w:color="auto"/>
        <w:right w:val="none" w:sz="0" w:space="0" w:color="auto"/>
      </w:divBdr>
    </w:div>
    <w:div w:id="909074048">
      <w:bodyDiv w:val="1"/>
      <w:marLeft w:val="0"/>
      <w:marRight w:val="0"/>
      <w:marTop w:val="0"/>
      <w:marBottom w:val="0"/>
      <w:divBdr>
        <w:top w:val="none" w:sz="0" w:space="0" w:color="auto"/>
        <w:left w:val="none" w:sz="0" w:space="0" w:color="auto"/>
        <w:bottom w:val="none" w:sz="0" w:space="0" w:color="auto"/>
        <w:right w:val="none" w:sz="0" w:space="0" w:color="auto"/>
      </w:divBdr>
    </w:div>
    <w:div w:id="924461500">
      <w:bodyDiv w:val="1"/>
      <w:marLeft w:val="0"/>
      <w:marRight w:val="0"/>
      <w:marTop w:val="0"/>
      <w:marBottom w:val="0"/>
      <w:divBdr>
        <w:top w:val="none" w:sz="0" w:space="0" w:color="auto"/>
        <w:left w:val="none" w:sz="0" w:space="0" w:color="auto"/>
        <w:bottom w:val="none" w:sz="0" w:space="0" w:color="auto"/>
        <w:right w:val="none" w:sz="0" w:space="0" w:color="auto"/>
      </w:divBdr>
      <w:divsChild>
        <w:div w:id="746272009">
          <w:marLeft w:val="0"/>
          <w:marRight w:val="0"/>
          <w:marTop w:val="0"/>
          <w:marBottom w:val="0"/>
          <w:divBdr>
            <w:top w:val="none" w:sz="0" w:space="0" w:color="auto"/>
            <w:left w:val="none" w:sz="0" w:space="0" w:color="auto"/>
            <w:bottom w:val="none" w:sz="0" w:space="0" w:color="auto"/>
            <w:right w:val="none" w:sz="0" w:space="0" w:color="auto"/>
          </w:divBdr>
          <w:divsChild>
            <w:div w:id="13605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60411">
      <w:bodyDiv w:val="1"/>
      <w:marLeft w:val="0"/>
      <w:marRight w:val="0"/>
      <w:marTop w:val="0"/>
      <w:marBottom w:val="0"/>
      <w:divBdr>
        <w:top w:val="none" w:sz="0" w:space="0" w:color="auto"/>
        <w:left w:val="none" w:sz="0" w:space="0" w:color="auto"/>
        <w:bottom w:val="none" w:sz="0" w:space="0" w:color="auto"/>
        <w:right w:val="none" w:sz="0" w:space="0" w:color="auto"/>
      </w:divBdr>
    </w:div>
    <w:div w:id="968246295">
      <w:bodyDiv w:val="1"/>
      <w:marLeft w:val="0"/>
      <w:marRight w:val="0"/>
      <w:marTop w:val="0"/>
      <w:marBottom w:val="0"/>
      <w:divBdr>
        <w:top w:val="none" w:sz="0" w:space="0" w:color="auto"/>
        <w:left w:val="none" w:sz="0" w:space="0" w:color="auto"/>
        <w:bottom w:val="none" w:sz="0" w:space="0" w:color="auto"/>
        <w:right w:val="none" w:sz="0" w:space="0" w:color="auto"/>
      </w:divBdr>
      <w:divsChild>
        <w:div w:id="628556006">
          <w:marLeft w:val="0"/>
          <w:marRight w:val="0"/>
          <w:marTop w:val="0"/>
          <w:marBottom w:val="0"/>
          <w:divBdr>
            <w:top w:val="none" w:sz="0" w:space="0" w:color="auto"/>
            <w:left w:val="none" w:sz="0" w:space="0" w:color="auto"/>
            <w:bottom w:val="none" w:sz="0" w:space="0" w:color="auto"/>
            <w:right w:val="none" w:sz="0" w:space="0" w:color="auto"/>
          </w:divBdr>
          <w:divsChild>
            <w:div w:id="10822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7590">
      <w:bodyDiv w:val="1"/>
      <w:marLeft w:val="0"/>
      <w:marRight w:val="0"/>
      <w:marTop w:val="0"/>
      <w:marBottom w:val="0"/>
      <w:divBdr>
        <w:top w:val="none" w:sz="0" w:space="0" w:color="auto"/>
        <w:left w:val="none" w:sz="0" w:space="0" w:color="auto"/>
        <w:bottom w:val="none" w:sz="0" w:space="0" w:color="auto"/>
        <w:right w:val="none" w:sz="0" w:space="0" w:color="auto"/>
      </w:divBdr>
    </w:div>
    <w:div w:id="988052338">
      <w:bodyDiv w:val="1"/>
      <w:marLeft w:val="0"/>
      <w:marRight w:val="0"/>
      <w:marTop w:val="0"/>
      <w:marBottom w:val="0"/>
      <w:divBdr>
        <w:top w:val="none" w:sz="0" w:space="0" w:color="auto"/>
        <w:left w:val="none" w:sz="0" w:space="0" w:color="auto"/>
        <w:bottom w:val="none" w:sz="0" w:space="0" w:color="auto"/>
        <w:right w:val="none" w:sz="0" w:space="0" w:color="auto"/>
      </w:divBdr>
    </w:div>
    <w:div w:id="990791463">
      <w:bodyDiv w:val="1"/>
      <w:marLeft w:val="0"/>
      <w:marRight w:val="0"/>
      <w:marTop w:val="0"/>
      <w:marBottom w:val="0"/>
      <w:divBdr>
        <w:top w:val="none" w:sz="0" w:space="0" w:color="auto"/>
        <w:left w:val="none" w:sz="0" w:space="0" w:color="auto"/>
        <w:bottom w:val="none" w:sz="0" w:space="0" w:color="auto"/>
        <w:right w:val="none" w:sz="0" w:space="0" w:color="auto"/>
      </w:divBdr>
    </w:div>
    <w:div w:id="1002856257">
      <w:bodyDiv w:val="1"/>
      <w:marLeft w:val="0"/>
      <w:marRight w:val="0"/>
      <w:marTop w:val="0"/>
      <w:marBottom w:val="0"/>
      <w:divBdr>
        <w:top w:val="none" w:sz="0" w:space="0" w:color="auto"/>
        <w:left w:val="none" w:sz="0" w:space="0" w:color="auto"/>
        <w:bottom w:val="none" w:sz="0" w:space="0" w:color="auto"/>
        <w:right w:val="none" w:sz="0" w:space="0" w:color="auto"/>
      </w:divBdr>
    </w:div>
    <w:div w:id="1046418150">
      <w:bodyDiv w:val="1"/>
      <w:marLeft w:val="0"/>
      <w:marRight w:val="0"/>
      <w:marTop w:val="0"/>
      <w:marBottom w:val="0"/>
      <w:divBdr>
        <w:top w:val="none" w:sz="0" w:space="0" w:color="auto"/>
        <w:left w:val="none" w:sz="0" w:space="0" w:color="auto"/>
        <w:bottom w:val="none" w:sz="0" w:space="0" w:color="auto"/>
        <w:right w:val="none" w:sz="0" w:space="0" w:color="auto"/>
      </w:divBdr>
    </w:div>
    <w:div w:id="1084689475">
      <w:bodyDiv w:val="1"/>
      <w:marLeft w:val="0"/>
      <w:marRight w:val="0"/>
      <w:marTop w:val="0"/>
      <w:marBottom w:val="0"/>
      <w:divBdr>
        <w:top w:val="none" w:sz="0" w:space="0" w:color="auto"/>
        <w:left w:val="none" w:sz="0" w:space="0" w:color="auto"/>
        <w:bottom w:val="none" w:sz="0" w:space="0" w:color="auto"/>
        <w:right w:val="none" w:sz="0" w:space="0" w:color="auto"/>
      </w:divBdr>
    </w:div>
    <w:div w:id="1097409987">
      <w:bodyDiv w:val="1"/>
      <w:marLeft w:val="0"/>
      <w:marRight w:val="0"/>
      <w:marTop w:val="0"/>
      <w:marBottom w:val="0"/>
      <w:divBdr>
        <w:top w:val="none" w:sz="0" w:space="0" w:color="auto"/>
        <w:left w:val="none" w:sz="0" w:space="0" w:color="auto"/>
        <w:bottom w:val="none" w:sz="0" w:space="0" w:color="auto"/>
        <w:right w:val="none" w:sz="0" w:space="0" w:color="auto"/>
      </w:divBdr>
    </w:div>
    <w:div w:id="1142162717">
      <w:bodyDiv w:val="1"/>
      <w:marLeft w:val="0"/>
      <w:marRight w:val="0"/>
      <w:marTop w:val="0"/>
      <w:marBottom w:val="0"/>
      <w:divBdr>
        <w:top w:val="none" w:sz="0" w:space="0" w:color="auto"/>
        <w:left w:val="none" w:sz="0" w:space="0" w:color="auto"/>
        <w:bottom w:val="none" w:sz="0" w:space="0" w:color="auto"/>
        <w:right w:val="none" w:sz="0" w:space="0" w:color="auto"/>
      </w:divBdr>
      <w:divsChild>
        <w:div w:id="410007994">
          <w:marLeft w:val="0"/>
          <w:marRight w:val="0"/>
          <w:marTop w:val="0"/>
          <w:marBottom w:val="0"/>
          <w:divBdr>
            <w:top w:val="none" w:sz="0" w:space="0" w:color="auto"/>
            <w:left w:val="none" w:sz="0" w:space="0" w:color="auto"/>
            <w:bottom w:val="none" w:sz="0" w:space="0" w:color="auto"/>
            <w:right w:val="none" w:sz="0" w:space="0" w:color="auto"/>
          </w:divBdr>
          <w:divsChild>
            <w:div w:id="188667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6760">
      <w:bodyDiv w:val="1"/>
      <w:marLeft w:val="0"/>
      <w:marRight w:val="0"/>
      <w:marTop w:val="0"/>
      <w:marBottom w:val="0"/>
      <w:divBdr>
        <w:top w:val="none" w:sz="0" w:space="0" w:color="auto"/>
        <w:left w:val="none" w:sz="0" w:space="0" w:color="auto"/>
        <w:bottom w:val="none" w:sz="0" w:space="0" w:color="auto"/>
        <w:right w:val="none" w:sz="0" w:space="0" w:color="auto"/>
      </w:divBdr>
      <w:divsChild>
        <w:div w:id="440761785">
          <w:marLeft w:val="0"/>
          <w:marRight w:val="0"/>
          <w:marTop w:val="0"/>
          <w:marBottom w:val="0"/>
          <w:divBdr>
            <w:top w:val="none" w:sz="0" w:space="0" w:color="auto"/>
            <w:left w:val="none" w:sz="0" w:space="0" w:color="auto"/>
            <w:bottom w:val="none" w:sz="0" w:space="0" w:color="auto"/>
            <w:right w:val="none" w:sz="0" w:space="0" w:color="auto"/>
          </w:divBdr>
          <w:divsChild>
            <w:div w:id="346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8518">
      <w:bodyDiv w:val="1"/>
      <w:marLeft w:val="0"/>
      <w:marRight w:val="0"/>
      <w:marTop w:val="0"/>
      <w:marBottom w:val="0"/>
      <w:divBdr>
        <w:top w:val="none" w:sz="0" w:space="0" w:color="auto"/>
        <w:left w:val="none" w:sz="0" w:space="0" w:color="auto"/>
        <w:bottom w:val="none" w:sz="0" w:space="0" w:color="auto"/>
        <w:right w:val="none" w:sz="0" w:space="0" w:color="auto"/>
      </w:divBdr>
    </w:div>
    <w:div w:id="1241673898">
      <w:bodyDiv w:val="1"/>
      <w:marLeft w:val="0"/>
      <w:marRight w:val="0"/>
      <w:marTop w:val="0"/>
      <w:marBottom w:val="0"/>
      <w:divBdr>
        <w:top w:val="none" w:sz="0" w:space="0" w:color="auto"/>
        <w:left w:val="none" w:sz="0" w:space="0" w:color="auto"/>
        <w:bottom w:val="none" w:sz="0" w:space="0" w:color="auto"/>
        <w:right w:val="none" w:sz="0" w:space="0" w:color="auto"/>
      </w:divBdr>
      <w:divsChild>
        <w:div w:id="648095506">
          <w:marLeft w:val="0"/>
          <w:marRight w:val="0"/>
          <w:marTop w:val="0"/>
          <w:marBottom w:val="0"/>
          <w:divBdr>
            <w:top w:val="none" w:sz="0" w:space="0" w:color="auto"/>
            <w:left w:val="none" w:sz="0" w:space="0" w:color="auto"/>
            <w:bottom w:val="none" w:sz="0" w:space="0" w:color="auto"/>
            <w:right w:val="none" w:sz="0" w:space="0" w:color="auto"/>
          </w:divBdr>
          <w:divsChild>
            <w:div w:id="3467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80657">
      <w:bodyDiv w:val="1"/>
      <w:marLeft w:val="0"/>
      <w:marRight w:val="0"/>
      <w:marTop w:val="0"/>
      <w:marBottom w:val="0"/>
      <w:divBdr>
        <w:top w:val="none" w:sz="0" w:space="0" w:color="auto"/>
        <w:left w:val="none" w:sz="0" w:space="0" w:color="auto"/>
        <w:bottom w:val="none" w:sz="0" w:space="0" w:color="auto"/>
        <w:right w:val="none" w:sz="0" w:space="0" w:color="auto"/>
      </w:divBdr>
    </w:div>
    <w:div w:id="1262107525">
      <w:bodyDiv w:val="1"/>
      <w:marLeft w:val="0"/>
      <w:marRight w:val="0"/>
      <w:marTop w:val="0"/>
      <w:marBottom w:val="0"/>
      <w:divBdr>
        <w:top w:val="none" w:sz="0" w:space="0" w:color="auto"/>
        <w:left w:val="none" w:sz="0" w:space="0" w:color="auto"/>
        <w:bottom w:val="none" w:sz="0" w:space="0" w:color="auto"/>
        <w:right w:val="none" w:sz="0" w:space="0" w:color="auto"/>
      </w:divBdr>
      <w:divsChild>
        <w:div w:id="1834180969">
          <w:marLeft w:val="0"/>
          <w:marRight w:val="0"/>
          <w:marTop w:val="0"/>
          <w:marBottom w:val="0"/>
          <w:divBdr>
            <w:top w:val="none" w:sz="0" w:space="0" w:color="auto"/>
            <w:left w:val="none" w:sz="0" w:space="0" w:color="auto"/>
            <w:bottom w:val="none" w:sz="0" w:space="0" w:color="auto"/>
            <w:right w:val="none" w:sz="0" w:space="0" w:color="auto"/>
          </w:divBdr>
          <w:divsChild>
            <w:div w:id="181286028">
              <w:marLeft w:val="0"/>
              <w:marRight w:val="0"/>
              <w:marTop w:val="105"/>
              <w:marBottom w:val="0"/>
              <w:divBdr>
                <w:top w:val="none" w:sz="0" w:space="0" w:color="auto"/>
                <w:left w:val="none" w:sz="0" w:space="0" w:color="auto"/>
                <w:bottom w:val="none" w:sz="0" w:space="0" w:color="auto"/>
                <w:right w:val="none" w:sz="0" w:space="0" w:color="auto"/>
              </w:divBdr>
              <w:divsChild>
                <w:div w:id="2050297263">
                  <w:marLeft w:val="0"/>
                  <w:marRight w:val="0"/>
                  <w:marTop w:val="0"/>
                  <w:marBottom w:val="0"/>
                  <w:divBdr>
                    <w:top w:val="none" w:sz="0" w:space="0" w:color="auto"/>
                    <w:left w:val="none" w:sz="0" w:space="0" w:color="auto"/>
                    <w:bottom w:val="none" w:sz="0" w:space="0" w:color="auto"/>
                    <w:right w:val="none" w:sz="0" w:space="0" w:color="auto"/>
                  </w:divBdr>
                  <w:divsChild>
                    <w:div w:id="1666544838">
                      <w:marLeft w:val="0"/>
                      <w:marRight w:val="0"/>
                      <w:marTop w:val="0"/>
                      <w:marBottom w:val="0"/>
                      <w:divBdr>
                        <w:top w:val="none" w:sz="0" w:space="0" w:color="auto"/>
                        <w:left w:val="none" w:sz="0" w:space="0" w:color="auto"/>
                        <w:bottom w:val="none" w:sz="0" w:space="0" w:color="auto"/>
                        <w:right w:val="none" w:sz="0" w:space="0" w:color="auto"/>
                      </w:divBdr>
                      <w:divsChild>
                        <w:div w:id="1317538486">
                          <w:marLeft w:val="0"/>
                          <w:marRight w:val="0"/>
                          <w:marTop w:val="0"/>
                          <w:marBottom w:val="0"/>
                          <w:divBdr>
                            <w:top w:val="none" w:sz="0" w:space="0" w:color="auto"/>
                            <w:left w:val="none" w:sz="0" w:space="0" w:color="auto"/>
                            <w:bottom w:val="none" w:sz="0" w:space="0" w:color="auto"/>
                            <w:right w:val="none" w:sz="0" w:space="0" w:color="auto"/>
                          </w:divBdr>
                          <w:divsChild>
                            <w:div w:id="448086882">
                              <w:marLeft w:val="0"/>
                              <w:marRight w:val="0"/>
                              <w:marTop w:val="0"/>
                              <w:marBottom w:val="0"/>
                              <w:divBdr>
                                <w:top w:val="none" w:sz="0" w:space="0" w:color="auto"/>
                                <w:left w:val="none" w:sz="0" w:space="0" w:color="auto"/>
                                <w:bottom w:val="none" w:sz="0" w:space="0" w:color="auto"/>
                                <w:right w:val="none" w:sz="0" w:space="0" w:color="auto"/>
                              </w:divBdr>
                              <w:divsChild>
                                <w:div w:id="1451165213">
                                  <w:marLeft w:val="0"/>
                                  <w:marRight w:val="0"/>
                                  <w:marTop w:val="0"/>
                                  <w:marBottom w:val="0"/>
                                  <w:divBdr>
                                    <w:top w:val="none" w:sz="0" w:space="0" w:color="auto"/>
                                    <w:left w:val="none" w:sz="0" w:space="0" w:color="auto"/>
                                    <w:bottom w:val="none" w:sz="0" w:space="0" w:color="auto"/>
                                    <w:right w:val="none" w:sz="0" w:space="0" w:color="auto"/>
                                  </w:divBdr>
                                </w:div>
                              </w:divsChild>
                            </w:div>
                            <w:div w:id="534586643">
                              <w:marLeft w:val="0"/>
                              <w:marRight w:val="0"/>
                              <w:marTop w:val="0"/>
                              <w:marBottom w:val="0"/>
                              <w:divBdr>
                                <w:top w:val="none" w:sz="0" w:space="0" w:color="auto"/>
                                <w:left w:val="none" w:sz="0" w:space="0" w:color="auto"/>
                                <w:bottom w:val="none" w:sz="0" w:space="0" w:color="auto"/>
                                <w:right w:val="none" w:sz="0" w:space="0" w:color="auto"/>
                              </w:divBdr>
                              <w:divsChild>
                                <w:div w:id="468518580">
                                  <w:marLeft w:val="0"/>
                                  <w:marRight w:val="0"/>
                                  <w:marTop w:val="0"/>
                                  <w:marBottom w:val="0"/>
                                  <w:divBdr>
                                    <w:top w:val="none" w:sz="0" w:space="0" w:color="auto"/>
                                    <w:left w:val="none" w:sz="0" w:space="0" w:color="auto"/>
                                    <w:bottom w:val="none" w:sz="0" w:space="0" w:color="auto"/>
                                    <w:right w:val="none" w:sz="0" w:space="0" w:color="auto"/>
                                  </w:divBdr>
                                  <w:divsChild>
                                    <w:div w:id="1175456813">
                                      <w:marLeft w:val="0"/>
                                      <w:marRight w:val="0"/>
                                      <w:marTop w:val="0"/>
                                      <w:marBottom w:val="0"/>
                                      <w:divBdr>
                                        <w:top w:val="none" w:sz="0" w:space="0" w:color="auto"/>
                                        <w:left w:val="none" w:sz="0" w:space="0" w:color="auto"/>
                                        <w:bottom w:val="none" w:sz="0" w:space="0" w:color="auto"/>
                                        <w:right w:val="none" w:sz="0" w:space="0" w:color="auto"/>
                                      </w:divBdr>
                                      <w:divsChild>
                                        <w:div w:id="693120422">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sChild>
                </w:div>
              </w:divsChild>
            </w:div>
          </w:divsChild>
        </w:div>
        <w:div w:id="1058362719">
          <w:marLeft w:val="0"/>
          <w:marRight w:val="0"/>
          <w:marTop w:val="0"/>
          <w:marBottom w:val="0"/>
          <w:divBdr>
            <w:top w:val="none" w:sz="0" w:space="0" w:color="auto"/>
            <w:left w:val="none" w:sz="0" w:space="0" w:color="auto"/>
            <w:bottom w:val="none" w:sz="0" w:space="0" w:color="auto"/>
            <w:right w:val="none" w:sz="0" w:space="0" w:color="auto"/>
          </w:divBdr>
          <w:divsChild>
            <w:div w:id="1882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80161">
      <w:bodyDiv w:val="1"/>
      <w:marLeft w:val="0"/>
      <w:marRight w:val="0"/>
      <w:marTop w:val="0"/>
      <w:marBottom w:val="0"/>
      <w:divBdr>
        <w:top w:val="none" w:sz="0" w:space="0" w:color="auto"/>
        <w:left w:val="none" w:sz="0" w:space="0" w:color="auto"/>
        <w:bottom w:val="none" w:sz="0" w:space="0" w:color="auto"/>
        <w:right w:val="none" w:sz="0" w:space="0" w:color="auto"/>
      </w:divBdr>
    </w:div>
    <w:div w:id="1283030385">
      <w:bodyDiv w:val="1"/>
      <w:marLeft w:val="0"/>
      <w:marRight w:val="0"/>
      <w:marTop w:val="0"/>
      <w:marBottom w:val="0"/>
      <w:divBdr>
        <w:top w:val="none" w:sz="0" w:space="0" w:color="auto"/>
        <w:left w:val="none" w:sz="0" w:space="0" w:color="auto"/>
        <w:bottom w:val="none" w:sz="0" w:space="0" w:color="auto"/>
        <w:right w:val="none" w:sz="0" w:space="0" w:color="auto"/>
      </w:divBdr>
    </w:div>
    <w:div w:id="1320383677">
      <w:bodyDiv w:val="1"/>
      <w:marLeft w:val="0"/>
      <w:marRight w:val="0"/>
      <w:marTop w:val="0"/>
      <w:marBottom w:val="0"/>
      <w:divBdr>
        <w:top w:val="none" w:sz="0" w:space="0" w:color="auto"/>
        <w:left w:val="none" w:sz="0" w:space="0" w:color="auto"/>
        <w:bottom w:val="none" w:sz="0" w:space="0" w:color="auto"/>
        <w:right w:val="none" w:sz="0" w:space="0" w:color="auto"/>
      </w:divBdr>
    </w:div>
    <w:div w:id="1336302159">
      <w:bodyDiv w:val="1"/>
      <w:marLeft w:val="0"/>
      <w:marRight w:val="0"/>
      <w:marTop w:val="0"/>
      <w:marBottom w:val="0"/>
      <w:divBdr>
        <w:top w:val="none" w:sz="0" w:space="0" w:color="auto"/>
        <w:left w:val="none" w:sz="0" w:space="0" w:color="auto"/>
        <w:bottom w:val="none" w:sz="0" w:space="0" w:color="auto"/>
        <w:right w:val="none" w:sz="0" w:space="0" w:color="auto"/>
      </w:divBdr>
    </w:div>
    <w:div w:id="1341813023">
      <w:bodyDiv w:val="1"/>
      <w:marLeft w:val="0"/>
      <w:marRight w:val="0"/>
      <w:marTop w:val="0"/>
      <w:marBottom w:val="0"/>
      <w:divBdr>
        <w:top w:val="none" w:sz="0" w:space="0" w:color="auto"/>
        <w:left w:val="none" w:sz="0" w:space="0" w:color="auto"/>
        <w:bottom w:val="none" w:sz="0" w:space="0" w:color="auto"/>
        <w:right w:val="none" w:sz="0" w:space="0" w:color="auto"/>
      </w:divBdr>
    </w:div>
    <w:div w:id="1382553049">
      <w:bodyDiv w:val="1"/>
      <w:marLeft w:val="0"/>
      <w:marRight w:val="0"/>
      <w:marTop w:val="0"/>
      <w:marBottom w:val="0"/>
      <w:divBdr>
        <w:top w:val="none" w:sz="0" w:space="0" w:color="auto"/>
        <w:left w:val="none" w:sz="0" w:space="0" w:color="auto"/>
        <w:bottom w:val="none" w:sz="0" w:space="0" w:color="auto"/>
        <w:right w:val="none" w:sz="0" w:space="0" w:color="auto"/>
      </w:divBdr>
    </w:div>
    <w:div w:id="1388991893">
      <w:bodyDiv w:val="1"/>
      <w:marLeft w:val="0"/>
      <w:marRight w:val="0"/>
      <w:marTop w:val="0"/>
      <w:marBottom w:val="0"/>
      <w:divBdr>
        <w:top w:val="none" w:sz="0" w:space="0" w:color="auto"/>
        <w:left w:val="none" w:sz="0" w:space="0" w:color="auto"/>
        <w:bottom w:val="none" w:sz="0" w:space="0" w:color="auto"/>
        <w:right w:val="none" w:sz="0" w:space="0" w:color="auto"/>
      </w:divBdr>
    </w:div>
    <w:div w:id="1437023045">
      <w:bodyDiv w:val="1"/>
      <w:marLeft w:val="0"/>
      <w:marRight w:val="0"/>
      <w:marTop w:val="0"/>
      <w:marBottom w:val="0"/>
      <w:divBdr>
        <w:top w:val="none" w:sz="0" w:space="0" w:color="auto"/>
        <w:left w:val="none" w:sz="0" w:space="0" w:color="auto"/>
        <w:bottom w:val="none" w:sz="0" w:space="0" w:color="auto"/>
        <w:right w:val="none" w:sz="0" w:space="0" w:color="auto"/>
      </w:divBdr>
    </w:div>
    <w:div w:id="1451047728">
      <w:bodyDiv w:val="1"/>
      <w:marLeft w:val="0"/>
      <w:marRight w:val="0"/>
      <w:marTop w:val="0"/>
      <w:marBottom w:val="0"/>
      <w:divBdr>
        <w:top w:val="none" w:sz="0" w:space="0" w:color="auto"/>
        <w:left w:val="none" w:sz="0" w:space="0" w:color="auto"/>
        <w:bottom w:val="none" w:sz="0" w:space="0" w:color="auto"/>
        <w:right w:val="none" w:sz="0" w:space="0" w:color="auto"/>
      </w:divBdr>
    </w:div>
    <w:div w:id="1483615026">
      <w:bodyDiv w:val="1"/>
      <w:marLeft w:val="0"/>
      <w:marRight w:val="0"/>
      <w:marTop w:val="0"/>
      <w:marBottom w:val="0"/>
      <w:divBdr>
        <w:top w:val="none" w:sz="0" w:space="0" w:color="auto"/>
        <w:left w:val="none" w:sz="0" w:space="0" w:color="auto"/>
        <w:bottom w:val="none" w:sz="0" w:space="0" w:color="auto"/>
        <w:right w:val="none" w:sz="0" w:space="0" w:color="auto"/>
      </w:divBdr>
    </w:div>
    <w:div w:id="1523738517">
      <w:bodyDiv w:val="1"/>
      <w:marLeft w:val="0"/>
      <w:marRight w:val="0"/>
      <w:marTop w:val="0"/>
      <w:marBottom w:val="0"/>
      <w:divBdr>
        <w:top w:val="none" w:sz="0" w:space="0" w:color="auto"/>
        <w:left w:val="none" w:sz="0" w:space="0" w:color="auto"/>
        <w:bottom w:val="none" w:sz="0" w:space="0" w:color="auto"/>
        <w:right w:val="none" w:sz="0" w:space="0" w:color="auto"/>
      </w:divBdr>
    </w:div>
    <w:div w:id="1536700213">
      <w:bodyDiv w:val="1"/>
      <w:marLeft w:val="0"/>
      <w:marRight w:val="0"/>
      <w:marTop w:val="0"/>
      <w:marBottom w:val="0"/>
      <w:divBdr>
        <w:top w:val="none" w:sz="0" w:space="0" w:color="auto"/>
        <w:left w:val="none" w:sz="0" w:space="0" w:color="auto"/>
        <w:bottom w:val="none" w:sz="0" w:space="0" w:color="auto"/>
        <w:right w:val="none" w:sz="0" w:space="0" w:color="auto"/>
      </w:divBdr>
      <w:divsChild>
        <w:div w:id="2101749635">
          <w:marLeft w:val="0"/>
          <w:marRight w:val="0"/>
          <w:marTop w:val="0"/>
          <w:marBottom w:val="0"/>
          <w:divBdr>
            <w:top w:val="none" w:sz="0" w:space="0" w:color="auto"/>
            <w:left w:val="none" w:sz="0" w:space="0" w:color="auto"/>
            <w:bottom w:val="none" w:sz="0" w:space="0" w:color="auto"/>
            <w:right w:val="none" w:sz="0" w:space="0" w:color="auto"/>
          </w:divBdr>
          <w:divsChild>
            <w:div w:id="7310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6095">
      <w:bodyDiv w:val="1"/>
      <w:marLeft w:val="0"/>
      <w:marRight w:val="0"/>
      <w:marTop w:val="0"/>
      <w:marBottom w:val="0"/>
      <w:divBdr>
        <w:top w:val="none" w:sz="0" w:space="0" w:color="auto"/>
        <w:left w:val="none" w:sz="0" w:space="0" w:color="auto"/>
        <w:bottom w:val="none" w:sz="0" w:space="0" w:color="auto"/>
        <w:right w:val="none" w:sz="0" w:space="0" w:color="auto"/>
      </w:divBdr>
    </w:div>
    <w:div w:id="1576935997">
      <w:bodyDiv w:val="1"/>
      <w:marLeft w:val="0"/>
      <w:marRight w:val="0"/>
      <w:marTop w:val="0"/>
      <w:marBottom w:val="0"/>
      <w:divBdr>
        <w:top w:val="none" w:sz="0" w:space="0" w:color="auto"/>
        <w:left w:val="none" w:sz="0" w:space="0" w:color="auto"/>
        <w:bottom w:val="none" w:sz="0" w:space="0" w:color="auto"/>
        <w:right w:val="none" w:sz="0" w:space="0" w:color="auto"/>
      </w:divBdr>
    </w:div>
    <w:div w:id="1578707147">
      <w:bodyDiv w:val="1"/>
      <w:marLeft w:val="0"/>
      <w:marRight w:val="0"/>
      <w:marTop w:val="0"/>
      <w:marBottom w:val="0"/>
      <w:divBdr>
        <w:top w:val="none" w:sz="0" w:space="0" w:color="auto"/>
        <w:left w:val="none" w:sz="0" w:space="0" w:color="auto"/>
        <w:bottom w:val="none" w:sz="0" w:space="0" w:color="auto"/>
        <w:right w:val="none" w:sz="0" w:space="0" w:color="auto"/>
      </w:divBdr>
    </w:div>
    <w:div w:id="1617909977">
      <w:bodyDiv w:val="1"/>
      <w:marLeft w:val="0"/>
      <w:marRight w:val="0"/>
      <w:marTop w:val="0"/>
      <w:marBottom w:val="0"/>
      <w:divBdr>
        <w:top w:val="none" w:sz="0" w:space="0" w:color="auto"/>
        <w:left w:val="none" w:sz="0" w:space="0" w:color="auto"/>
        <w:bottom w:val="none" w:sz="0" w:space="0" w:color="auto"/>
        <w:right w:val="none" w:sz="0" w:space="0" w:color="auto"/>
      </w:divBdr>
    </w:div>
    <w:div w:id="1618443175">
      <w:bodyDiv w:val="1"/>
      <w:marLeft w:val="0"/>
      <w:marRight w:val="0"/>
      <w:marTop w:val="0"/>
      <w:marBottom w:val="0"/>
      <w:divBdr>
        <w:top w:val="none" w:sz="0" w:space="0" w:color="auto"/>
        <w:left w:val="none" w:sz="0" w:space="0" w:color="auto"/>
        <w:bottom w:val="none" w:sz="0" w:space="0" w:color="auto"/>
        <w:right w:val="none" w:sz="0" w:space="0" w:color="auto"/>
      </w:divBdr>
    </w:div>
    <w:div w:id="1626808124">
      <w:bodyDiv w:val="1"/>
      <w:marLeft w:val="0"/>
      <w:marRight w:val="0"/>
      <w:marTop w:val="0"/>
      <w:marBottom w:val="0"/>
      <w:divBdr>
        <w:top w:val="none" w:sz="0" w:space="0" w:color="auto"/>
        <w:left w:val="none" w:sz="0" w:space="0" w:color="auto"/>
        <w:bottom w:val="none" w:sz="0" w:space="0" w:color="auto"/>
        <w:right w:val="none" w:sz="0" w:space="0" w:color="auto"/>
      </w:divBdr>
    </w:div>
    <w:div w:id="1633517003">
      <w:bodyDiv w:val="1"/>
      <w:marLeft w:val="0"/>
      <w:marRight w:val="0"/>
      <w:marTop w:val="0"/>
      <w:marBottom w:val="0"/>
      <w:divBdr>
        <w:top w:val="none" w:sz="0" w:space="0" w:color="auto"/>
        <w:left w:val="none" w:sz="0" w:space="0" w:color="auto"/>
        <w:bottom w:val="none" w:sz="0" w:space="0" w:color="auto"/>
        <w:right w:val="none" w:sz="0" w:space="0" w:color="auto"/>
      </w:divBdr>
      <w:divsChild>
        <w:div w:id="1723793646">
          <w:marLeft w:val="0"/>
          <w:marRight w:val="0"/>
          <w:marTop w:val="0"/>
          <w:marBottom w:val="0"/>
          <w:divBdr>
            <w:top w:val="none" w:sz="0" w:space="0" w:color="auto"/>
            <w:left w:val="none" w:sz="0" w:space="0" w:color="auto"/>
            <w:bottom w:val="none" w:sz="0" w:space="0" w:color="auto"/>
            <w:right w:val="none" w:sz="0" w:space="0" w:color="auto"/>
          </w:divBdr>
          <w:divsChild>
            <w:div w:id="1889953091">
              <w:marLeft w:val="0"/>
              <w:marRight w:val="0"/>
              <w:marTop w:val="105"/>
              <w:marBottom w:val="0"/>
              <w:divBdr>
                <w:top w:val="none" w:sz="0" w:space="0" w:color="auto"/>
                <w:left w:val="none" w:sz="0" w:space="0" w:color="auto"/>
                <w:bottom w:val="none" w:sz="0" w:space="0" w:color="auto"/>
                <w:right w:val="none" w:sz="0" w:space="0" w:color="auto"/>
              </w:divBdr>
              <w:divsChild>
                <w:div w:id="582644293">
                  <w:marLeft w:val="0"/>
                  <w:marRight w:val="0"/>
                  <w:marTop w:val="0"/>
                  <w:marBottom w:val="0"/>
                  <w:divBdr>
                    <w:top w:val="none" w:sz="0" w:space="0" w:color="auto"/>
                    <w:left w:val="none" w:sz="0" w:space="0" w:color="auto"/>
                    <w:bottom w:val="none" w:sz="0" w:space="0" w:color="auto"/>
                    <w:right w:val="none" w:sz="0" w:space="0" w:color="auto"/>
                  </w:divBdr>
                  <w:divsChild>
                    <w:div w:id="1872377644">
                      <w:marLeft w:val="0"/>
                      <w:marRight w:val="0"/>
                      <w:marTop w:val="0"/>
                      <w:marBottom w:val="0"/>
                      <w:divBdr>
                        <w:top w:val="none" w:sz="0" w:space="0" w:color="auto"/>
                        <w:left w:val="none" w:sz="0" w:space="0" w:color="auto"/>
                        <w:bottom w:val="none" w:sz="0" w:space="0" w:color="auto"/>
                        <w:right w:val="none" w:sz="0" w:space="0" w:color="auto"/>
                      </w:divBdr>
                      <w:divsChild>
                        <w:div w:id="1901012577">
                          <w:marLeft w:val="0"/>
                          <w:marRight w:val="0"/>
                          <w:marTop w:val="0"/>
                          <w:marBottom w:val="0"/>
                          <w:divBdr>
                            <w:top w:val="none" w:sz="0" w:space="0" w:color="auto"/>
                            <w:left w:val="none" w:sz="0" w:space="0" w:color="auto"/>
                            <w:bottom w:val="none" w:sz="0" w:space="0" w:color="auto"/>
                            <w:right w:val="none" w:sz="0" w:space="0" w:color="auto"/>
                          </w:divBdr>
                          <w:divsChild>
                            <w:div w:id="1929845990">
                              <w:marLeft w:val="0"/>
                              <w:marRight w:val="0"/>
                              <w:marTop w:val="0"/>
                              <w:marBottom w:val="0"/>
                              <w:divBdr>
                                <w:top w:val="none" w:sz="0" w:space="0" w:color="auto"/>
                                <w:left w:val="none" w:sz="0" w:space="0" w:color="auto"/>
                                <w:bottom w:val="none" w:sz="0" w:space="0" w:color="auto"/>
                                <w:right w:val="none" w:sz="0" w:space="0" w:color="auto"/>
                              </w:divBdr>
                              <w:divsChild>
                                <w:div w:id="923689353">
                                  <w:marLeft w:val="0"/>
                                  <w:marRight w:val="0"/>
                                  <w:marTop w:val="0"/>
                                  <w:marBottom w:val="0"/>
                                  <w:divBdr>
                                    <w:top w:val="none" w:sz="0" w:space="0" w:color="auto"/>
                                    <w:left w:val="none" w:sz="0" w:space="0" w:color="auto"/>
                                    <w:bottom w:val="none" w:sz="0" w:space="0" w:color="auto"/>
                                    <w:right w:val="none" w:sz="0" w:space="0" w:color="auto"/>
                                  </w:divBdr>
                                </w:div>
                              </w:divsChild>
                            </w:div>
                            <w:div w:id="821895830">
                              <w:marLeft w:val="0"/>
                              <w:marRight w:val="0"/>
                              <w:marTop w:val="0"/>
                              <w:marBottom w:val="0"/>
                              <w:divBdr>
                                <w:top w:val="none" w:sz="0" w:space="0" w:color="auto"/>
                                <w:left w:val="none" w:sz="0" w:space="0" w:color="auto"/>
                                <w:bottom w:val="none" w:sz="0" w:space="0" w:color="auto"/>
                                <w:right w:val="none" w:sz="0" w:space="0" w:color="auto"/>
                              </w:divBdr>
                              <w:divsChild>
                                <w:div w:id="2043938337">
                                  <w:marLeft w:val="0"/>
                                  <w:marRight w:val="0"/>
                                  <w:marTop w:val="0"/>
                                  <w:marBottom w:val="0"/>
                                  <w:divBdr>
                                    <w:top w:val="none" w:sz="0" w:space="0" w:color="auto"/>
                                    <w:left w:val="none" w:sz="0" w:space="0" w:color="auto"/>
                                    <w:bottom w:val="none" w:sz="0" w:space="0" w:color="auto"/>
                                    <w:right w:val="none" w:sz="0" w:space="0" w:color="auto"/>
                                  </w:divBdr>
                                  <w:divsChild>
                                    <w:div w:id="1513958132">
                                      <w:marLeft w:val="0"/>
                                      <w:marRight w:val="0"/>
                                      <w:marTop w:val="0"/>
                                      <w:marBottom w:val="0"/>
                                      <w:divBdr>
                                        <w:top w:val="none" w:sz="0" w:space="0" w:color="auto"/>
                                        <w:left w:val="none" w:sz="0" w:space="0" w:color="auto"/>
                                        <w:bottom w:val="none" w:sz="0" w:space="0" w:color="auto"/>
                                        <w:right w:val="none" w:sz="0" w:space="0" w:color="auto"/>
                                      </w:divBdr>
                                      <w:divsChild>
                                        <w:div w:id="847988700">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sChild>
                </w:div>
              </w:divsChild>
            </w:div>
          </w:divsChild>
        </w:div>
        <w:div w:id="1659646064">
          <w:marLeft w:val="0"/>
          <w:marRight w:val="0"/>
          <w:marTop w:val="0"/>
          <w:marBottom w:val="0"/>
          <w:divBdr>
            <w:top w:val="none" w:sz="0" w:space="0" w:color="auto"/>
            <w:left w:val="none" w:sz="0" w:space="0" w:color="auto"/>
            <w:bottom w:val="none" w:sz="0" w:space="0" w:color="auto"/>
            <w:right w:val="none" w:sz="0" w:space="0" w:color="auto"/>
          </w:divBdr>
          <w:divsChild>
            <w:div w:id="8951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05637">
      <w:bodyDiv w:val="1"/>
      <w:marLeft w:val="0"/>
      <w:marRight w:val="0"/>
      <w:marTop w:val="0"/>
      <w:marBottom w:val="0"/>
      <w:divBdr>
        <w:top w:val="none" w:sz="0" w:space="0" w:color="auto"/>
        <w:left w:val="none" w:sz="0" w:space="0" w:color="auto"/>
        <w:bottom w:val="none" w:sz="0" w:space="0" w:color="auto"/>
        <w:right w:val="none" w:sz="0" w:space="0" w:color="auto"/>
      </w:divBdr>
    </w:div>
    <w:div w:id="1701783118">
      <w:bodyDiv w:val="1"/>
      <w:marLeft w:val="0"/>
      <w:marRight w:val="0"/>
      <w:marTop w:val="0"/>
      <w:marBottom w:val="0"/>
      <w:divBdr>
        <w:top w:val="none" w:sz="0" w:space="0" w:color="auto"/>
        <w:left w:val="none" w:sz="0" w:space="0" w:color="auto"/>
        <w:bottom w:val="none" w:sz="0" w:space="0" w:color="auto"/>
        <w:right w:val="none" w:sz="0" w:space="0" w:color="auto"/>
      </w:divBdr>
    </w:div>
    <w:div w:id="1703480933">
      <w:bodyDiv w:val="1"/>
      <w:marLeft w:val="0"/>
      <w:marRight w:val="0"/>
      <w:marTop w:val="0"/>
      <w:marBottom w:val="0"/>
      <w:divBdr>
        <w:top w:val="none" w:sz="0" w:space="0" w:color="auto"/>
        <w:left w:val="none" w:sz="0" w:space="0" w:color="auto"/>
        <w:bottom w:val="none" w:sz="0" w:space="0" w:color="auto"/>
        <w:right w:val="none" w:sz="0" w:space="0" w:color="auto"/>
      </w:divBdr>
    </w:div>
    <w:div w:id="1712992091">
      <w:bodyDiv w:val="1"/>
      <w:marLeft w:val="0"/>
      <w:marRight w:val="0"/>
      <w:marTop w:val="0"/>
      <w:marBottom w:val="0"/>
      <w:divBdr>
        <w:top w:val="none" w:sz="0" w:space="0" w:color="auto"/>
        <w:left w:val="none" w:sz="0" w:space="0" w:color="auto"/>
        <w:bottom w:val="none" w:sz="0" w:space="0" w:color="auto"/>
        <w:right w:val="none" w:sz="0" w:space="0" w:color="auto"/>
      </w:divBdr>
      <w:divsChild>
        <w:div w:id="34307934">
          <w:marLeft w:val="0"/>
          <w:marRight w:val="0"/>
          <w:marTop w:val="0"/>
          <w:marBottom w:val="0"/>
          <w:divBdr>
            <w:top w:val="none" w:sz="0" w:space="0" w:color="auto"/>
            <w:left w:val="none" w:sz="0" w:space="0" w:color="auto"/>
            <w:bottom w:val="none" w:sz="0" w:space="0" w:color="auto"/>
            <w:right w:val="none" w:sz="0" w:space="0" w:color="auto"/>
          </w:divBdr>
          <w:divsChild>
            <w:div w:id="10993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7115">
      <w:bodyDiv w:val="1"/>
      <w:marLeft w:val="0"/>
      <w:marRight w:val="0"/>
      <w:marTop w:val="0"/>
      <w:marBottom w:val="0"/>
      <w:divBdr>
        <w:top w:val="none" w:sz="0" w:space="0" w:color="auto"/>
        <w:left w:val="none" w:sz="0" w:space="0" w:color="auto"/>
        <w:bottom w:val="none" w:sz="0" w:space="0" w:color="auto"/>
        <w:right w:val="none" w:sz="0" w:space="0" w:color="auto"/>
      </w:divBdr>
    </w:div>
    <w:div w:id="1797410895">
      <w:bodyDiv w:val="1"/>
      <w:marLeft w:val="0"/>
      <w:marRight w:val="0"/>
      <w:marTop w:val="0"/>
      <w:marBottom w:val="0"/>
      <w:divBdr>
        <w:top w:val="none" w:sz="0" w:space="0" w:color="auto"/>
        <w:left w:val="none" w:sz="0" w:space="0" w:color="auto"/>
        <w:bottom w:val="none" w:sz="0" w:space="0" w:color="auto"/>
        <w:right w:val="none" w:sz="0" w:space="0" w:color="auto"/>
      </w:divBdr>
    </w:div>
    <w:div w:id="1815566489">
      <w:bodyDiv w:val="1"/>
      <w:marLeft w:val="0"/>
      <w:marRight w:val="0"/>
      <w:marTop w:val="0"/>
      <w:marBottom w:val="0"/>
      <w:divBdr>
        <w:top w:val="none" w:sz="0" w:space="0" w:color="auto"/>
        <w:left w:val="none" w:sz="0" w:space="0" w:color="auto"/>
        <w:bottom w:val="none" w:sz="0" w:space="0" w:color="auto"/>
        <w:right w:val="none" w:sz="0" w:space="0" w:color="auto"/>
      </w:divBdr>
    </w:div>
    <w:div w:id="1833908758">
      <w:bodyDiv w:val="1"/>
      <w:marLeft w:val="0"/>
      <w:marRight w:val="0"/>
      <w:marTop w:val="0"/>
      <w:marBottom w:val="0"/>
      <w:divBdr>
        <w:top w:val="none" w:sz="0" w:space="0" w:color="auto"/>
        <w:left w:val="none" w:sz="0" w:space="0" w:color="auto"/>
        <w:bottom w:val="none" w:sz="0" w:space="0" w:color="auto"/>
        <w:right w:val="none" w:sz="0" w:space="0" w:color="auto"/>
      </w:divBdr>
    </w:div>
    <w:div w:id="1843663142">
      <w:bodyDiv w:val="1"/>
      <w:marLeft w:val="0"/>
      <w:marRight w:val="0"/>
      <w:marTop w:val="0"/>
      <w:marBottom w:val="0"/>
      <w:divBdr>
        <w:top w:val="none" w:sz="0" w:space="0" w:color="auto"/>
        <w:left w:val="none" w:sz="0" w:space="0" w:color="auto"/>
        <w:bottom w:val="none" w:sz="0" w:space="0" w:color="auto"/>
        <w:right w:val="none" w:sz="0" w:space="0" w:color="auto"/>
      </w:divBdr>
    </w:div>
    <w:div w:id="1862551591">
      <w:bodyDiv w:val="1"/>
      <w:marLeft w:val="0"/>
      <w:marRight w:val="0"/>
      <w:marTop w:val="0"/>
      <w:marBottom w:val="0"/>
      <w:divBdr>
        <w:top w:val="none" w:sz="0" w:space="0" w:color="auto"/>
        <w:left w:val="none" w:sz="0" w:space="0" w:color="auto"/>
        <w:bottom w:val="none" w:sz="0" w:space="0" w:color="auto"/>
        <w:right w:val="none" w:sz="0" w:space="0" w:color="auto"/>
      </w:divBdr>
    </w:div>
    <w:div w:id="1862812563">
      <w:bodyDiv w:val="1"/>
      <w:marLeft w:val="0"/>
      <w:marRight w:val="0"/>
      <w:marTop w:val="0"/>
      <w:marBottom w:val="0"/>
      <w:divBdr>
        <w:top w:val="none" w:sz="0" w:space="0" w:color="auto"/>
        <w:left w:val="none" w:sz="0" w:space="0" w:color="auto"/>
        <w:bottom w:val="none" w:sz="0" w:space="0" w:color="auto"/>
        <w:right w:val="none" w:sz="0" w:space="0" w:color="auto"/>
      </w:divBdr>
      <w:divsChild>
        <w:div w:id="329018091">
          <w:marLeft w:val="0"/>
          <w:marRight w:val="0"/>
          <w:marTop w:val="0"/>
          <w:marBottom w:val="0"/>
          <w:divBdr>
            <w:top w:val="none" w:sz="0" w:space="0" w:color="auto"/>
            <w:left w:val="none" w:sz="0" w:space="0" w:color="auto"/>
            <w:bottom w:val="none" w:sz="0" w:space="0" w:color="auto"/>
            <w:right w:val="none" w:sz="0" w:space="0" w:color="auto"/>
          </w:divBdr>
          <w:divsChild>
            <w:div w:id="17747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50166">
      <w:bodyDiv w:val="1"/>
      <w:marLeft w:val="0"/>
      <w:marRight w:val="0"/>
      <w:marTop w:val="0"/>
      <w:marBottom w:val="0"/>
      <w:divBdr>
        <w:top w:val="none" w:sz="0" w:space="0" w:color="auto"/>
        <w:left w:val="none" w:sz="0" w:space="0" w:color="auto"/>
        <w:bottom w:val="none" w:sz="0" w:space="0" w:color="auto"/>
        <w:right w:val="none" w:sz="0" w:space="0" w:color="auto"/>
      </w:divBdr>
      <w:divsChild>
        <w:div w:id="1800030466">
          <w:marLeft w:val="0"/>
          <w:marRight w:val="0"/>
          <w:marTop w:val="0"/>
          <w:marBottom w:val="0"/>
          <w:divBdr>
            <w:top w:val="none" w:sz="0" w:space="0" w:color="auto"/>
            <w:left w:val="none" w:sz="0" w:space="0" w:color="auto"/>
            <w:bottom w:val="none" w:sz="0" w:space="0" w:color="auto"/>
            <w:right w:val="none" w:sz="0" w:space="0" w:color="auto"/>
          </w:divBdr>
          <w:divsChild>
            <w:div w:id="114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51461">
      <w:bodyDiv w:val="1"/>
      <w:marLeft w:val="0"/>
      <w:marRight w:val="0"/>
      <w:marTop w:val="0"/>
      <w:marBottom w:val="0"/>
      <w:divBdr>
        <w:top w:val="none" w:sz="0" w:space="0" w:color="auto"/>
        <w:left w:val="none" w:sz="0" w:space="0" w:color="auto"/>
        <w:bottom w:val="none" w:sz="0" w:space="0" w:color="auto"/>
        <w:right w:val="none" w:sz="0" w:space="0" w:color="auto"/>
      </w:divBdr>
    </w:div>
    <w:div w:id="1946762667">
      <w:bodyDiv w:val="1"/>
      <w:marLeft w:val="0"/>
      <w:marRight w:val="0"/>
      <w:marTop w:val="0"/>
      <w:marBottom w:val="0"/>
      <w:divBdr>
        <w:top w:val="none" w:sz="0" w:space="0" w:color="auto"/>
        <w:left w:val="none" w:sz="0" w:space="0" w:color="auto"/>
        <w:bottom w:val="none" w:sz="0" w:space="0" w:color="auto"/>
        <w:right w:val="none" w:sz="0" w:space="0" w:color="auto"/>
      </w:divBdr>
      <w:divsChild>
        <w:div w:id="1731070563">
          <w:marLeft w:val="0"/>
          <w:marRight w:val="0"/>
          <w:marTop w:val="0"/>
          <w:marBottom w:val="0"/>
          <w:divBdr>
            <w:top w:val="none" w:sz="0" w:space="0" w:color="auto"/>
            <w:left w:val="none" w:sz="0" w:space="0" w:color="auto"/>
            <w:bottom w:val="none" w:sz="0" w:space="0" w:color="auto"/>
            <w:right w:val="none" w:sz="0" w:space="0" w:color="auto"/>
          </w:divBdr>
          <w:divsChild>
            <w:div w:id="7013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2464">
      <w:bodyDiv w:val="1"/>
      <w:marLeft w:val="0"/>
      <w:marRight w:val="0"/>
      <w:marTop w:val="0"/>
      <w:marBottom w:val="0"/>
      <w:divBdr>
        <w:top w:val="none" w:sz="0" w:space="0" w:color="auto"/>
        <w:left w:val="none" w:sz="0" w:space="0" w:color="auto"/>
        <w:bottom w:val="none" w:sz="0" w:space="0" w:color="auto"/>
        <w:right w:val="none" w:sz="0" w:space="0" w:color="auto"/>
      </w:divBdr>
      <w:divsChild>
        <w:div w:id="2007434108">
          <w:marLeft w:val="0"/>
          <w:marRight w:val="0"/>
          <w:marTop w:val="0"/>
          <w:marBottom w:val="0"/>
          <w:divBdr>
            <w:top w:val="none" w:sz="0" w:space="0" w:color="auto"/>
            <w:left w:val="none" w:sz="0" w:space="0" w:color="auto"/>
            <w:bottom w:val="none" w:sz="0" w:space="0" w:color="auto"/>
            <w:right w:val="none" w:sz="0" w:space="0" w:color="auto"/>
          </w:divBdr>
        </w:div>
      </w:divsChild>
    </w:div>
    <w:div w:id="1961256846">
      <w:bodyDiv w:val="1"/>
      <w:marLeft w:val="0"/>
      <w:marRight w:val="0"/>
      <w:marTop w:val="0"/>
      <w:marBottom w:val="0"/>
      <w:divBdr>
        <w:top w:val="none" w:sz="0" w:space="0" w:color="auto"/>
        <w:left w:val="none" w:sz="0" w:space="0" w:color="auto"/>
        <w:bottom w:val="none" w:sz="0" w:space="0" w:color="auto"/>
        <w:right w:val="none" w:sz="0" w:space="0" w:color="auto"/>
      </w:divBdr>
      <w:divsChild>
        <w:div w:id="176237918">
          <w:marLeft w:val="0"/>
          <w:marRight w:val="0"/>
          <w:marTop w:val="0"/>
          <w:marBottom w:val="0"/>
          <w:divBdr>
            <w:top w:val="none" w:sz="0" w:space="0" w:color="auto"/>
            <w:left w:val="none" w:sz="0" w:space="0" w:color="auto"/>
            <w:bottom w:val="none" w:sz="0" w:space="0" w:color="auto"/>
            <w:right w:val="none" w:sz="0" w:space="0" w:color="auto"/>
          </w:divBdr>
          <w:divsChild>
            <w:div w:id="11926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6476">
      <w:bodyDiv w:val="1"/>
      <w:marLeft w:val="0"/>
      <w:marRight w:val="0"/>
      <w:marTop w:val="0"/>
      <w:marBottom w:val="0"/>
      <w:divBdr>
        <w:top w:val="none" w:sz="0" w:space="0" w:color="auto"/>
        <w:left w:val="none" w:sz="0" w:space="0" w:color="auto"/>
        <w:bottom w:val="none" w:sz="0" w:space="0" w:color="auto"/>
        <w:right w:val="none" w:sz="0" w:space="0" w:color="auto"/>
      </w:divBdr>
    </w:div>
    <w:div w:id="2012370291">
      <w:bodyDiv w:val="1"/>
      <w:marLeft w:val="0"/>
      <w:marRight w:val="0"/>
      <w:marTop w:val="0"/>
      <w:marBottom w:val="0"/>
      <w:divBdr>
        <w:top w:val="none" w:sz="0" w:space="0" w:color="auto"/>
        <w:left w:val="none" w:sz="0" w:space="0" w:color="auto"/>
        <w:bottom w:val="none" w:sz="0" w:space="0" w:color="auto"/>
        <w:right w:val="none" w:sz="0" w:space="0" w:color="auto"/>
      </w:divBdr>
    </w:div>
    <w:div w:id="2045324929">
      <w:bodyDiv w:val="1"/>
      <w:marLeft w:val="0"/>
      <w:marRight w:val="0"/>
      <w:marTop w:val="0"/>
      <w:marBottom w:val="0"/>
      <w:divBdr>
        <w:top w:val="none" w:sz="0" w:space="0" w:color="auto"/>
        <w:left w:val="none" w:sz="0" w:space="0" w:color="auto"/>
        <w:bottom w:val="none" w:sz="0" w:space="0" w:color="auto"/>
        <w:right w:val="none" w:sz="0" w:space="0" w:color="auto"/>
      </w:divBdr>
    </w:div>
    <w:div w:id="2068608391">
      <w:bodyDiv w:val="1"/>
      <w:marLeft w:val="0"/>
      <w:marRight w:val="0"/>
      <w:marTop w:val="0"/>
      <w:marBottom w:val="0"/>
      <w:divBdr>
        <w:top w:val="none" w:sz="0" w:space="0" w:color="auto"/>
        <w:left w:val="none" w:sz="0" w:space="0" w:color="auto"/>
        <w:bottom w:val="none" w:sz="0" w:space="0" w:color="auto"/>
        <w:right w:val="none" w:sz="0" w:space="0" w:color="auto"/>
      </w:divBdr>
    </w:div>
    <w:div w:id="2083795171">
      <w:bodyDiv w:val="1"/>
      <w:marLeft w:val="0"/>
      <w:marRight w:val="0"/>
      <w:marTop w:val="0"/>
      <w:marBottom w:val="0"/>
      <w:divBdr>
        <w:top w:val="none" w:sz="0" w:space="0" w:color="auto"/>
        <w:left w:val="none" w:sz="0" w:space="0" w:color="auto"/>
        <w:bottom w:val="none" w:sz="0" w:space="0" w:color="auto"/>
        <w:right w:val="none" w:sz="0" w:space="0" w:color="auto"/>
      </w:divBdr>
    </w:div>
    <w:div w:id="210360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ladrieltor.ru/tkrf13" TargetMode="External"/><Relationship Id="rId13" Type="http://schemas.openxmlformats.org/officeDocument/2006/relationships/hyperlink" Target="https://vladrieltor.ru/tkrf13" TargetMode="External"/><Relationship Id="rId18" Type="http://schemas.openxmlformats.org/officeDocument/2006/relationships/hyperlink" Target="https://vladrieltor.ru/tkrf13" TargetMode="External"/><Relationship Id="rId3" Type="http://schemas.openxmlformats.org/officeDocument/2006/relationships/settings" Target="settings.xml"/><Relationship Id="rId21" Type="http://schemas.openxmlformats.org/officeDocument/2006/relationships/hyperlink" Target="https://vladrieltor.ru/tkrf13" TargetMode="External"/><Relationship Id="rId7" Type="http://schemas.openxmlformats.org/officeDocument/2006/relationships/hyperlink" Target="https://vladrieltor.ru/tkrf13" TargetMode="External"/><Relationship Id="rId12" Type="http://schemas.openxmlformats.org/officeDocument/2006/relationships/hyperlink" Target="https://vladrieltor.ru/tkrf27" TargetMode="External"/><Relationship Id="rId17" Type="http://schemas.openxmlformats.org/officeDocument/2006/relationships/hyperlink" Target="https://vladrieltor.ru/tkrf1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vladrieltor.ru/tkrf50" TargetMode="External"/><Relationship Id="rId20" Type="http://schemas.openxmlformats.org/officeDocument/2006/relationships/hyperlink" Target="https://vladrieltor.ru/tkrf13" TargetMode="External"/><Relationship Id="rId1" Type="http://schemas.openxmlformats.org/officeDocument/2006/relationships/numbering" Target="numbering.xml"/><Relationship Id="rId6" Type="http://schemas.openxmlformats.org/officeDocument/2006/relationships/hyperlink" Target="https://vladrieltor.ru/tkrf13" TargetMode="External"/><Relationship Id="rId11" Type="http://schemas.openxmlformats.org/officeDocument/2006/relationships/hyperlink" Target="https://vladrieltor.ru/tkrf27" TargetMode="External"/><Relationship Id="rId24" Type="http://schemas.openxmlformats.org/officeDocument/2006/relationships/fontTable" Target="fontTable.xml"/><Relationship Id="rId5" Type="http://schemas.openxmlformats.org/officeDocument/2006/relationships/hyperlink" Target="https://vladrieltor.ru/tkrf13" TargetMode="External"/><Relationship Id="rId15" Type="http://schemas.openxmlformats.org/officeDocument/2006/relationships/hyperlink" Target="https://vladrieltor.ru/tkrf46" TargetMode="External"/><Relationship Id="rId23" Type="http://schemas.openxmlformats.org/officeDocument/2006/relationships/hyperlink" Target="https://vladrieltor.ru/tkrf13" TargetMode="External"/><Relationship Id="rId10" Type="http://schemas.openxmlformats.org/officeDocument/2006/relationships/hyperlink" Target="https://vladrieltor.ru/tkrf13" TargetMode="External"/><Relationship Id="rId19" Type="http://schemas.openxmlformats.org/officeDocument/2006/relationships/hyperlink" Target="https://vladrieltor.ru/tkrf13" TargetMode="External"/><Relationship Id="rId4" Type="http://schemas.openxmlformats.org/officeDocument/2006/relationships/webSettings" Target="webSettings.xml"/><Relationship Id="rId9" Type="http://schemas.openxmlformats.org/officeDocument/2006/relationships/hyperlink" Target="https://vladrieltor.ru/tkrf13" TargetMode="External"/><Relationship Id="rId14" Type="http://schemas.openxmlformats.org/officeDocument/2006/relationships/hyperlink" Target="https://vladrieltor.ru/tkrf13" TargetMode="External"/><Relationship Id="rId22" Type="http://schemas.openxmlformats.org/officeDocument/2006/relationships/hyperlink" Target="https://vladrieltor.ru/tkrf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385</Pages>
  <Words>131174</Words>
  <Characters>747693</Characters>
  <Application>Microsoft Office Word</Application>
  <DocSecurity>0</DocSecurity>
  <Lines>6230</Lines>
  <Paragraphs>1754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АХЧ</dc:creator>
  <cp:keywords/>
  <dc:description/>
  <cp:lastModifiedBy>АХЧ</cp:lastModifiedBy>
  <cp:revision>2</cp:revision>
  <dcterms:created xsi:type="dcterms:W3CDTF">2018-12-13T07:19:00Z</dcterms:created>
  <dcterms:modified xsi:type="dcterms:W3CDTF">2018-12-13T08:25:00Z</dcterms:modified>
</cp:coreProperties>
</file>